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7C4" w:rsidRPr="0089029D" w:rsidRDefault="002927C4" w:rsidP="002927C4">
      <w:pPr>
        <w:spacing w:after="0" w:line="240" w:lineRule="auto"/>
        <w:rPr>
          <w:rFonts w:ascii="Times New Roman" w:hAnsi="Times New Roman" w:cs="Times New Roman"/>
          <w:sz w:val="32"/>
          <w:szCs w:val="32"/>
        </w:rPr>
      </w:pPr>
      <w:r w:rsidRPr="0089029D">
        <w:rPr>
          <w:rFonts w:ascii="Times New Roman" w:hAnsi="Times New Roman" w:cs="Times New Roman"/>
          <w:sz w:val="32"/>
          <w:szCs w:val="32"/>
        </w:rPr>
        <w:t xml:space="preserve">Salt-marsh foraminiferal record </w:t>
      </w:r>
      <w:r w:rsidRPr="007F4BCD">
        <w:rPr>
          <w:rFonts w:ascii="Times New Roman" w:hAnsi="Times New Roman" w:cs="Times New Roman"/>
          <w:sz w:val="32"/>
          <w:szCs w:val="32"/>
        </w:rPr>
        <w:t>of ten large</w:t>
      </w:r>
      <w:r w:rsidRPr="0089029D">
        <w:rPr>
          <w:rFonts w:ascii="Times New Roman" w:hAnsi="Times New Roman" w:cs="Times New Roman"/>
          <w:sz w:val="32"/>
          <w:szCs w:val="32"/>
        </w:rPr>
        <w:t xml:space="preserve"> Holocene (last 7500 yrs) earthquakes on a </w:t>
      </w:r>
      <w:proofErr w:type="spellStart"/>
      <w:r w:rsidRPr="0089029D">
        <w:rPr>
          <w:rFonts w:ascii="Times New Roman" w:hAnsi="Times New Roman" w:cs="Times New Roman"/>
          <w:sz w:val="32"/>
          <w:szCs w:val="32"/>
        </w:rPr>
        <w:t>subducting</w:t>
      </w:r>
      <w:proofErr w:type="spellEnd"/>
      <w:r w:rsidRPr="0089029D">
        <w:rPr>
          <w:rFonts w:ascii="Times New Roman" w:hAnsi="Times New Roman" w:cs="Times New Roman"/>
          <w:sz w:val="32"/>
          <w:szCs w:val="32"/>
        </w:rPr>
        <w:t xml:space="preserve"> plate margin, Hawkes Bay, New Zealand</w:t>
      </w:r>
    </w:p>
    <w:p w:rsidR="002927C4" w:rsidRDefault="002927C4" w:rsidP="002927C4">
      <w:pPr>
        <w:tabs>
          <w:tab w:val="left" w:pos="720"/>
        </w:tabs>
        <w:ind w:right="71"/>
        <w:jc w:val="both"/>
      </w:pPr>
    </w:p>
    <w:p w:rsidR="002927C4" w:rsidRPr="002927C4" w:rsidRDefault="002927C4" w:rsidP="002927C4">
      <w:pPr>
        <w:jc w:val="both"/>
        <w:rPr>
          <w:rFonts w:ascii="Times New Roman" w:hAnsi="Times New Roman" w:cs="Times New Roman"/>
          <w:sz w:val="24"/>
          <w:szCs w:val="24"/>
          <w:lang w:eastAsia="en-NZ"/>
        </w:rPr>
      </w:pPr>
      <w:r w:rsidRPr="002927C4">
        <w:rPr>
          <w:rFonts w:ascii="Times New Roman" w:hAnsi="Times New Roman" w:cs="Times New Roman"/>
          <w:sz w:val="24"/>
          <w:szCs w:val="24"/>
        </w:rPr>
        <w:t>Bruce W Hayward, Hugh R. Grenfell, Ashwaq T. Sabaa, Kate J. Clark, Ursula A. Cochran, Laura Wallace and Alan S. Palmer</w:t>
      </w:r>
    </w:p>
    <w:p w:rsidR="00FE7BCD" w:rsidRDefault="00196287" w:rsidP="00FE7BCD">
      <w:pPr>
        <w:spacing w:after="0" w:line="240" w:lineRule="auto"/>
        <w:rPr>
          <w:rFonts w:ascii="Times New Roman" w:hAnsi="Times New Roman" w:cs="Times New Roman"/>
          <w:sz w:val="24"/>
          <w:szCs w:val="24"/>
        </w:rPr>
      </w:pPr>
      <w:r>
        <w:rPr>
          <w:rFonts w:ascii="Times New Roman" w:hAnsi="Times New Roman" w:cs="Times New Roman"/>
          <w:sz w:val="24"/>
          <w:szCs w:val="24"/>
        </w:rPr>
        <w:t>Supplementary F</w:t>
      </w:r>
      <w:r w:rsidR="00FE7BCD">
        <w:rPr>
          <w:rFonts w:ascii="Times New Roman" w:hAnsi="Times New Roman" w:cs="Times New Roman"/>
          <w:sz w:val="24"/>
          <w:szCs w:val="24"/>
        </w:rPr>
        <w:t xml:space="preserve">ile 1. Details of methods used in this study of the </w:t>
      </w:r>
      <w:proofErr w:type="spellStart"/>
      <w:r w:rsidR="00FE7BCD">
        <w:rPr>
          <w:rFonts w:ascii="Times New Roman" w:hAnsi="Times New Roman" w:cs="Times New Roman"/>
          <w:sz w:val="24"/>
          <w:szCs w:val="24"/>
        </w:rPr>
        <w:t>paleoseismic</w:t>
      </w:r>
      <w:proofErr w:type="spellEnd"/>
      <w:r w:rsidR="00FE7BCD">
        <w:rPr>
          <w:rFonts w:ascii="Times New Roman" w:hAnsi="Times New Roman" w:cs="Times New Roman"/>
          <w:sz w:val="24"/>
          <w:szCs w:val="24"/>
        </w:rPr>
        <w:t xml:space="preserve"> record from Ahuriri Inlet, Hawkes Bay, New Zealand.</w:t>
      </w:r>
    </w:p>
    <w:p w:rsidR="00FE7BCD" w:rsidRDefault="00FE7BCD" w:rsidP="00271FD5">
      <w:pPr>
        <w:spacing w:after="0" w:line="240" w:lineRule="auto"/>
        <w:rPr>
          <w:rFonts w:ascii="Times New Roman" w:hAnsi="Times New Roman" w:cs="Times New Roman"/>
          <w:b/>
          <w:sz w:val="24"/>
          <w:szCs w:val="24"/>
        </w:rPr>
      </w:pPr>
    </w:p>
    <w:p w:rsidR="00271FD5" w:rsidRPr="00E7634A" w:rsidRDefault="009062A5" w:rsidP="00271FD5">
      <w:pPr>
        <w:spacing w:after="0" w:line="240" w:lineRule="auto"/>
        <w:rPr>
          <w:rFonts w:ascii="Times New Roman" w:hAnsi="Times New Roman" w:cs="Times New Roman"/>
          <w:sz w:val="24"/>
          <w:szCs w:val="24"/>
        </w:rPr>
      </w:pPr>
      <w:r w:rsidRPr="002B4BAC">
        <w:rPr>
          <w:rFonts w:ascii="Times New Roman" w:hAnsi="Times New Roman" w:cs="Times New Roman"/>
          <w:b/>
          <w:sz w:val="24"/>
          <w:szCs w:val="24"/>
        </w:rPr>
        <w:t>METHODS</w:t>
      </w:r>
    </w:p>
    <w:p w:rsidR="009062A5" w:rsidRDefault="009062A5" w:rsidP="00271FD5">
      <w:pPr>
        <w:spacing w:after="0" w:line="240" w:lineRule="auto"/>
        <w:jc w:val="both"/>
        <w:rPr>
          <w:rFonts w:ascii="Times New Roman" w:hAnsi="Times New Roman" w:cs="Times New Roman"/>
          <w:b/>
          <w:i/>
          <w:sz w:val="24"/>
          <w:szCs w:val="24"/>
          <w:lang w:val="en-US"/>
        </w:rPr>
      </w:pPr>
    </w:p>
    <w:p w:rsidR="00271FD5" w:rsidRPr="009062A5" w:rsidRDefault="00271FD5" w:rsidP="00271FD5">
      <w:pPr>
        <w:spacing w:after="0" w:line="240" w:lineRule="auto"/>
        <w:jc w:val="both"/>
        <w:rPr>
          <w:rFonts w:ascii="Times New Roman" w:hAnsi="Times New Roman" w:cs="Times New Roman"/>
          <w:b/>
          <w:sz w:val="24"/>
          <w:szCs w:val="24"/>
          <w:lang w:val="en-US"/>
        </w:rPr>
      </w:pPr>
      <w:r w:rsidRPr="009062A5">
        <w:rPr>
          <w:rFonts w:ascii="Times New Roman" w:hAnsi="Times New Roman" w:cs="Times New Roman"/>
          <w:b/>
          <w:sz w:val="24"/>
          <w:szCs w:val="24"/>
          <w:lang w:val="en-US"/>
        </w:rPr>
        <w:t>Field sampling</w:t>
      </w:r>
    </w:p>
    <w:p w:rsidR="009062A5" w:rsidRDefault="009062A5" w:rsidP="00271FD5">
      <w:pPr>
        <w:spacing w:after="0" w:line="240" w:lineRule="auto"/>
        <w:jc w:val="both"/>
        <w:rPr>
          <w:rFonts w:ascii="Times New Roman" w:hAnsi="Times New Roman" w:cs="Times New Roman"/>
          <w:sz w:val="24"/>
          <w:szCs w:val="24"/>
          <w:lang w:val="en-US"/>
        </w:rPr>
      </w:pPr>
    </w:p>
    <w:p w:rsidR="00271FD5" w:rsidRPr="001A0540" w:rsidRDefault="00271FD5" w:rsidP="00271FD5">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Forty-five</w:t>
      </w:r>
      <w:r w:rsidRPr="001A0540">
        <w:rPr>
          <w:rFonts w:ascii="Times New Roman" w:hAnsi="Times New Roman" w:cs="Times New Roman"/>
          <w:sz w:val="24"/>
          <w:szCs w:val="24"/>
          <w:lang w:val="en-US"/>
        </w:rPr>
        <w:t xml:space="preserve"> cores </w:t>
      </w:r>
      <w:r w:rsidR="00196287">
        <w:rPr>
          <w:rFonts w:ascii="Times New Roman" w:hAnsi="Times New Roman" w:cs="Times New Roman"/>
          <w:sz w:val="24"/>
          <w:szCs w:val="24"/>
          <w:lang w:val="en-US"/>
        </w:rPr>
        <w:t>(Supplementary f</w:t>
      </w:r>
      <w:r>
        <w:rPr>
          <w:rFonts w:ascii="Times New Roman" w:hAnsi="Times New Roman" w:cs="Times New Roman"/>
          <w:sz w:val="24"/>
          <w:szCs w:val="24"/>
          <w:lang w:val="en-US"/>
        </w:rPr>
        <w:t xml:space="preserve">ile </w:t>
      </w:r>
      <w:r w:rsidR="00196287">
        <w:rPr>
          <w:rFonts w:ascii="Times New Roman" w:hAnsi="Times New Roman" w:cs="Times New Roman"/>
          <w:sz w:val="24"/>
          <w:szCs w:val="24"/>
          <w:lang w:val="en-US"/>
        </w:rPr>
        <w:t>2</w:t>
      </w:r>
      <w:r>
        <w:rPr>
          <w:rFonts w:ascii="Times New Roman" w:hAnsi="Times New Roman" w:cs="Times New Roman"/>
          <w:sz w:val="24"/>
          <w:szCs w:val="24"/>
          <w:lang w:val="en-US"/>
        </w:rPr>
        <w:t xml:space="preserve">) </w:t>
      </w:r>
      <w:r w:rsidRPr="001A0540">
        <w:rPr>
          <w:rFonts w:ascii="Times New Roman" w:hAnsi="Times New Roman" w:cs="Times New Roman"/>
          <w:sz w:val="24"/>
          <w:szCs w:val="24"/>
          <w:lang w:val="en-US"/>
        </w:rPr>
        <w:t xml:space="preserve">were taken in 50 cm lengths </w:t>
      </w:r>
      <w:r w:rsidRPr="001A0540">
        <w:rPr>
          <w:rFonts w:ascii="Times New Roman" w:hAnsi="Times New Roman" w:cs="Times New Roman"/>
          <w:sz w:val="24"/>
          <w:szCs w:val="24"/>
        </w:rPr>
        <w:t xml:space="preserve">using a 3 cm diameter </w:t>
      </w:r>
      <w:proofErr w:type="spellStart"/>
      <w:r w:rsidRPr="001A0540">
        <w:rPr>
          <w:rFonts w:ascii="Times New Roman" w:hAnsi="Times New Roman" w:cs="Times New Roman"/>
          <w:sz w:val="24"/>
          <w:szCs w:val="24"/>
        </w:rPr>
        <w:t>Eijkelkamp</w:t>
      </w:r>
      <w:proofErr w:type="spellEnd"/>
      <w:r w:rsidRPr="001A0540">
        <w:rPr>
          <w:rFonts w:ascii="Times New Roman" w:hAnsi="Times New Roman" w:cs="Times New Roman"/>
          <w:sz w:val="24"/>
          <w:szCs w:val="24"/>
        </w:rPr>
        <w:t xml:space="preserve"> Gouge Auger which is pushed into the ground manually (maximum 4.5 m) and pulled out while rotating the barrel. The advantages of this coring method are that it is relatively quick, the stratigraphy can be examined and recorded as the core is being taken and does not suffer from coring compaction effects. Disadvantages are that it returns relatively small samples and is susceptible to contamination from between cored lengths and from the sides of the hole. These auger cores were lithologically logged and sampled in the field and the remainder discarded.  </w:t>
      </w:r>
    </w:p>
    <w:p w:rsidR="00271FD5" w:rsidRPr="001A0540" w:rsidRDefault="00271FD5" w:rsidP="00271FD5">
      <w:pPr>
        <w:spacing w:after="0" w:line="240" w:lineRule="auto"/>
        <w:jc w:val="both"/>
        <w:rPr>
          <w:rFonts w:ascii="Times New Roman" w:hAnsi="Times New Roman" w:cs="Times New Roman"/>
          <w:sz w:val="24"/>
          <w:szCs w:val="24"/>
          <w:lang w:val="en-US"/>
        </w:rPr>
      </w:pPr>
      <w:r w:rsidRPr="001A0540">
        <w:rPr>
          <w:rFonts w:ascii="Times New Roman" w:hAnsi="Times New Roman" w:cs="Times New Roman"/>
          <w:sz w:val="24"/>
          <w:szCs w:val="24"/>
          <w:lang w:val="en-US"/>
        </w:rPr>
        <w:tab/>
      </w:r>
      <w:r>
        <w:rPr>
          <w:rFonts w:ascii="Times New Roman" w:hAnsi="Times New Roman" w:cs="Times New Roman"/>
          <w:sz w:val="24"/>
          <w:szCs w:val="24"/>
          <w:lang w:val="en-US"/>
        </w:rPr>
        <w:t>Fourteen</w:t>
      </w:r>
      <w:r w:rsidRPr="001A0540">
        <w:rPr>
          <w:rFonts w:ascii="Times New Roman" w:hAnsi="Times New Roman" w:cs="Times New Roman"/>
          <w:sz w:val="24"/>
          <w:szCs w:val="24"/>
          <w:lang w:val="en-US"/>
        </w:rPr>
        <w:t xml:space="preserve"> cores (</w:t>
      </w:r>
      <w:r>
        <w:rPr>
          <w:rFonts w:ascii="Times New Roman" w:hAnsi="Times New Roman" w:cs="Times New Roman"/>
          <w:sz w:val="24"/>
          <w:szCs w:val="24"/>
          <w:lang w:val="en-US"/>
        </w:rPr>
        <w:t>A2, 4-6, 10, 11, 15-17, 19, PL4, PR3B, PR7, Oh14</w:t>
      </w:r>
      <w:r w:rsidRPr="001A0540">
        <w:rPr>
          <w:rFonts w:ascii="Times New Roman" w:hAnsi="Times New Roman" w:cs="Times New Roman"/>
          <w:sz w:val="24"/>
          <w:szCs w:val="24"/>
          <w:lang w:val="en-US"/>
        </w:rPr>
        <w:t>) were taken using a vibracorer and 7.5 cm diameter aluminium downpipe</w:t>
      </w:r>
      <w:r>
        <w:rPr>
          <w:rFonts w:ascii="Times New Roman" w:hAnsi="Times New Roman" w:cs="Times New Roman"/>
          <w:sz w:val="24"/>
          <w:szCs w:val="24"/>
          <w:lang w:val="en-US"/>
        </w:rPr>
        <w:t>, two (A13, A14) were cored with a 1.2 m diameter mechanical auger, and three by a combination of truck-mounted hydraulic piston and rotary coring</w:t>
      </w:r>
      <w:r w:rsidRPr="001A0540">
        <w:rPr>
          <w:rFonts w:ascii="Times New Roman" w:hAnsi="Times New Roman" w:cs="Times New Roman"/>
          <w:sz w:val="24"/>
          <w:szCs w:val="24"/>
          <w:lang w:val="en-US"/>
        </w:rPr>
        <w:t xml:space="preserve">. Advantages of </w:t>
      </w:r>
      <w:r>
        <w:rPr>
          <w:rFonts w:ascii="Times New Roman" w:hAnsi="Times New Roman" w:cs="Times New Roman"/>
          <w:sz w:val="24"/>
          <w:szCs w:val="24"/>
          <w:lang w:val="en-US"/>
        </w:rPr>
        <w:t>vibracoring</w:t>
      </w:r>
      <w:r w:rsidRPr="001A0540">
        <w:rPr>
          <w:rFonts w:ascii="Times New Roman" w:hAnsi="Times New Roman" w:cs="Times New Roman"/>
          <w:sz w:val="24"/>
          <w:szCs w:val="24"/>
          <w:lang w:val="en-US"/>
        </w:rPr>
        <w:t xml:space="preserve"> are that they retrieve a continuous sediment core, potentially up to 7.5 m long and is less susceptible to downhole contamination. Disadvantages include the longer time for coring and recovery, the core is not opened in the field, and sediment compaction is common. With vibracoring, the hard surface soil crust was removed by digging and the core started in the bottom of the dug </w:t>
      </w:r>
      <w:proofErr w:type="gramStart"/>
      <w:r w:rsidRPr="001A0540">
        <w:rPr>
          <w:rFonts w:ascii="Times New Roman" w:hAnsi="Times New Roman" w:cs="Times New Roman"/>
          <w:sz w:val="24"/>
          <w:szCs w:val="24"/>
          <w:lang w:val="en-US"/>
        </w:rPr>
        <w:t>hole</w:t>
      </w:r>
      <w:proofErr w:type="gramEnd"/>
      <w:r>
        <w:rPr>
          <w:rFonts w:ascii="Times New Roman" w:hAnsi="Times New Roman" w:cs="Times New Roman"/>
          <w:sz w:val="24"/>
          <w:szCs w:val="24"/>
          <w:lang w:val="en-US"/>
        </w:rPr>
        <w:t xml:space="preserve"> (0.5-1 m below the surface)</w:t>
      </w:r>
      <w:r w:rsidRPr="001A0540">
        <w:rPr>
          <w:rFonts w:ascii="Times New Roman" w:hAnsi="Times New Roman" w:cs="Times New Roman"/>
          <w:sz w:val="24"/>
          <w:szCs w:val="24"/>
          <w:lang w:val="en-US"/>
        </w:rPr>
        <w:t>. These cores were returned to the laboratory to be cut in half lengthwise, lithologically logged and 20 cm</w:t>
      </w:r>
      <w:r w:rsidRPr="001A0540">
        <w:rPr>
          <w:rFonts w:ascii="Times New Roman" w:hAnsi="Times New Roman" w:cs="Times New Roman"/>
          <w:sz w:val="24"/>
          <w:szCs w:val="24"/>
          <w:vertAlign w:val="superscript"/>
          <w:lang w:val="en-US"/>
        </w:rPr>
        <w:t xml:space="preserve">3 </w:t>
      </w:r>
      <w:r w:rsidRPr="001A0540">
        <w:rPr>
          <w:rFonts w:ascii="Times New Roman" w:hAnsi="Times New Roman" w:cs="Times New Roman"/>
          <w:sz w:val="24"/>
          <w:szCs w:val="24"/>
          <w:lang w:val="en-US"/>
        </w:rPr>
        <w:t xml:space="preserve">samples taken at selected intervals for foraminiferal </w:t>
      </w:r>
      <w:r>
        <w:rPr>
          <w:rFonts w:ascii="Times New Roman" w:hAnsi="Times New Roman" w:cs="Times New Roman"/>
          <w:sz w:val="24"/>
          <w:szCs w:val="24"/>
          <w:lang w:val="en-US"/>
        </w:rPr>
        <w:t>processing</w:t>
      </w:r>
      <w:r w:rsidRPr="001A0540">
        <w:rPr>
          <w:rFonts w:ascii="Times New Roman" w:hAnsi="Times New Roman" w:cs="Times New Roman"/>
          <w:sz w:val="24"/>
          <w:szCs w:val="24"/>
          <w:lang w:val="en-US"/>
        </w:rPr>
        <w:t xml:space="preserve">. </w:t>
      </w:r>
      <w:r w:rsidR="0042667D">
        <w:rPr>
          <w:rFonts w:ascii="Times New Roman" w:hAnsi="Times New Roman" w:cs="Times New Roman"/>
          <w:sz w:val="24"/>
          <w:szCs w:val="24"/>
          <w:lang w:val="en-US"/>
        </w:rPr>
        <w:t xml:space="preserve">The sampling strategy was to take samples from within 10 cm above and below any major change in lithology or major change in microfossil content as well as at </w:t>
      </w:r>
      <w:proofErr w:type="spellStart"/>
      <w:r w:rsidR="0042667D">
        <w:rPr>
          <w:rFonts w:ascii="Times New Roman" w:hAnsi="Times New Roman" w:cs="Times New Roman"/>
          <w:sz w:val="24"/>
          <w:szCs w:val="24"/>
          <w:lang w:val="en-US"/>
        </w:rPr>
        <w:t>spacings</w:t>
      </w:r>
      <w:proofErr w:type="spellEnd"/>
      <w:r w:rsidR="0042667D">
        <w:rPr>
          <w:rFonts w:ascii="Times New Roman" w:hAnsi="Times New Roman" w:cs="Times New Roman"/>
          <w:sz w:val="24"/>
          <w:szCs w:val="24"/>
          <w:lang w:val="en-US"/>
        </w:rPr>
        <w:t xml:space="preserve"> of no less than 50 cm within lithologic units of  thicknesses &gt;50 cm. </w:t>
      </w:r>
      <w:r w:rsidRPr="001A0540">
        <w:rPr>
          <w:rFonts w:ascii="Times New Roman" w:hAnsi="Times New Roman" w:cs="Times New Roman"/>
          <w:sz w:val="24"/>
          <w:szCs w:val="24"/>
          <w:lang w:val="en-US"/>
        </w:rPr>
        <w:t>The amount of compaction was measured in the field and used to correct sample core depths to actual depths</w:t>
      </w:r>
      <w:r>
        <w:rPr>
          <w:rFonts w:ascii="Times New Roman" w:hAnsi="Times New Roman" w:cs="Times New Roman"/>
          <w:sz w:val="24"/>
          <w:szCs w:val="24"/>
          <w:lang w:val="en-US"/>
        </w:rPr>
        <w:t xml:space="preserve"> below the surface</w:t>
      </w:r>
      <w:r w:rsidRPr="001A0540">
        <w:rPr>
          <w:rFonts w:ascii="Times New Roman" w:hAnsi="Times New Roman" w:cs="Times New Roman"/>
          <w:sz w:val="24"/>
          <w:szCs w:val="24"/>
          <w:lang w:val="en-US"/>
        </w:rPr>
        <w:t xml:space="preserve">.  </w:t>
      </w:r>
    </w:p>
    <w:p w:rsidR="00271FD5" w:rsidRPr="001A0540" w:rsidRDefault="00271FD5" w:rsidP="00271FD5">
      <w:pPr>
        <w:spacing w:after="0" w:line="240" w:lineRule="auto"/>
        <w:jc w:val="both"/>
        <w:rPr>
          <w:rFonts w:ascii="Times New Roman" w:hAnsi="Times New Roman" w:cs="Times New Roman"/>
          <w:sz w:val="24"/>
          <w:szCs w:val="24"/>
        </w:rPr>
      </w:pPr>
      <w:r w:rsidRPr="001A0540">
        <w:rPr>
          <w:rFonts w:ascii="Times New Roman" w:hAnsi="Times New Roman" w:cs="Times New Roman"/>
          <w:sz w:val="24"/>
          <w:szCs w:val="24"/>
          <w:lang w:val="en-US"/>
        </w:rPr>
        <w:tab/>
      </w:r>
      <w:r w:rsidRPr="001A0540">
        <w:rPr>
          <w:rFonts w:ascii="Times New Roman" w:hAnsi="Times New Roman" w:cs="Times New Roman"/>
          <w:sz w:val="24"/>
          <w:szCs w:val="24"/>
          <w:lang w:val="en-US"/>
        </w:rPr>
        <w:tab/>
      </w:r>
    </w:p>
    <w:p w:rsidR="00271FD5" w:rsidRPr="009062A5" w:rsidRDefault="00271FD5" w:rsidP="00271FD5">
      <w:pPr>
        <w:spacing w:after="0" w:line="240" w:lineRule="auto"/>
        <w:jc w:val="both"/>
        <w:rPr>
          <w:rFonts w:ascii="Times New Roman" w:hAnsi="Times New Roman" w:cs="Times New Roman"/>
          <w:b/>
          <w:sz w:val="24"/>
          <w:szCs w:val="24"/>
        </w:rPr>
      </w:pPr>
      <w:r w:rsidRPr="009062A5">
        <w:rPr>
          <w:rFonts w:ascii="Times New Roman" w:hAnsi="Times New Roman" w:cs="Times New Roman"/>
          <w:b/>
          <w:sz w:val="24"/>
          <w:szCs w:val="24"/>
        </w:rPr>
        <w:t>Surveying</w:t>
      </w:r>
    </w:p>
    <w:p w:rsidR="009062A5" w:rsidRPr="001A0540" w:rsidRDefault="009062A5" w:rsidP="00271FD5">
      <w:pPr>
        <w:spacing w:after="0" w:line="240" w:lineRule="auto"/>
        <w:jc w:val="both"/>
        <w:rPr>
          <w:rFonts w:ascii="Times New Roman" w:hAnsi="Times New Roman" w:cs="Times New Roman"/>
          <w:b/>
          <w:i/>
          <w:sz w:val="24"/>
          <w:szCs w:val="24"/>
        </w:rPr>
      </w:pPr>
    </w:p>
    <w:p w:rsidR="00271FD5" w:rsidRPr="001A0540" w:rsidRDefault="00271FD5" w:rsidP="00271FD5">
      <w:pPr>
        <w:autoSpaceDE w:val="0"/>
        <w:autoSpaceDN w:val="0"/>
        <w:adjustRightInd w:val="0"/>
        <w:spacing w:after="0" w:line="240" w:lineRule="auto"/>
        <w:rPr>
          <w:rFonts w:ascii="Times New Roman" w:hAnsi="Times New Roman" w:cs="Times New Roman"/>
          <w:sz w:val="24"/>
          <w:szCs w:val="24"/>
          <w:lang w:eastAsia="en-NZ"/>
        </w:rPr>
      </w:pPr>
      <w:r w:rsidRPr="001A0540">
        <w:rPr>
          <w:rFonts w:ascii="Times New Roman" w:hAnsi="Times New Roman" w:cs="Times New Roman"/>
          <w:sz w:val="24"/>
          <w:szCs w:val="24"/>
        </w:rPr>
        <w:t>The location and elevations of many of the cores (Appendix 1) were obtained in 2012 by Neville Palmer, GNS Science, using a Leica Real Time Kinematic (RTK) global positioning system and tied back to Land Information New Zealand (LINZ) spot height markers. Elevations were obtained relative to mean sea level (</w:t>
      </w:r>
      <w:r>
        <w:rPr>
          <w:rFonts w:ascii="Times New Roman" w:hAnsi="Times New Roman" w:cs="Times New Roman"/>
          <w:sz w:val="24"/>
          <w:szCs w:val="24"/>
        </w:rPr>
        <w:t>MSL</w:t>
      </w:r>
      <w:r w:rsidRPr="001A0540">
        <w:rPr>
          <w:rFonts w:ascii="Times New Roman" w:hAnsi="Times New Roman" w:cs="Times New Roman"/>
          <w:sz w:val="24"/>
          <w:szCs w:val="24"/>
        </w:rPr>
        <w:t>). The elevations of sub</w:t>
      </w:r>
      <w:r>
        <w:rPr>
          <w:rFonts w:ascii="Times New Roman" w:hAnsi="Times New Roman" w:cs="Times New Roman"/>
          <w:sz w:val="24"/>
          <w:szCs w:val="24"/>
        </w:rPr>
        <w:t>seq</w:t>
      </w:r>
      <w:r w:rsidRPr="001A0540">
        <w:rPr>
          <w:rFonts w:ascii="Times New Roman" w:hAnsi="Times New Roman" w:cs="Times New Roman"/>
          <w:sz w:val="24"/>
          <w:szCs w:val="24"/>
        </w:rPr>
        <w:t>uent cores taken in 2013 were estimated with reference to surveyed core sites.</w:t>
      </w:r>
      <w:r>
        <w:rPr>
          <w:rFonts w:ascii="Times New Roman" w:hAnsi="Times New Roman" w:cs="Times New Roman"/>
          <w:sz w:val="24"/>
          <w:szCs w:val="24"/>
        </w:rPr>
        <w:t xml:space="preserve"> Abbreviations for tide levels are given in the caption for Table 1.</w:t>
      </w:r>
    </w:p>
    <w:p w:rsidR="00271FD5" w:rsidRPr="001A0540" w:rsidRDefault="00271FD5" w:rsidP="00271FD5">
      <w:pPr>
        <w:spacing w:after="0" w:line="240" w:lineRule="auto"/>
        <w:jc w:val="both"/>
        <w:rPr>
          <w:rFonts w:ascii="Times New Roman" w:hAnsi="Times New Roman" w:cs="Times New Roman"/>
          <w:sz w:val="24"/>
          <w:szCs w:val="24"/>
        </w:rPr>
      </w:pPr>
    </w:p>
    <w:p w:rsidR="00271FD5" w:rsidRPr="009062A5" w:rsidRDefault="00271FD5" w:rsidP="00271FD5">
      <w:pPr>
        <w:spacing w:after="0" w:line="240" w:lineRule="auto"/>
        <w:jc w:val="both"/>
        <w:rPr>
          <w:rFonts w:ascii="Times New Roman" w:hAnsi="Times New Roman" w:cs="Times New Roman"/>
          <w:b/>
          <w:sz w:val="24"/>
          <w:szCs w:val="24"/>
        </w:rPr>
      </w:pPr>
      <w:r w:rsidRPr="009062A5">
        <w:rPr>
          <w:rFonts w:ascii="Times New Roman" w:hAnsi="Times New Roman" w:cs="Times New Roman"/>
          <w:b/>
          <w:sz w:val="24"/>
          <w:szCs w:val="24"/>
        </w:rPr>
        <w:t>Laboratory processing</w:t>
      </w:r>
    </w:p>
    <w:p w:rsidR="009062A5" w:rsidRPr="001A0540" w:rsidRDefault="009062A5" w:rsidP="00271FD5">
      <w:pPr>
        <w:spacing w:after="0" w:line="240" w:lineRule="auto"/>
        <w:jc w:val="both"/>
        <w:rPr>
          <w:rFonts w:ascii="Times New Roman" w:hAnsi="Times New Roman" w:cs="Times New Roman"/>
          <w:b/>
          <w:i/>
          <w:sz w:val="24"/>
          <w:szCs w:val="24"/>
        </w:rPr>
      </w:pPr>
    </w:p>
    <w:p w:rsidR="00271FD5" w:rsidRDefault="00271FD5" w:rsidP="00271FD5">
      <w:pPr>
        <w:spacing w:after="0" w:line="240" w:lineRule="auto"/>
        <w:rPr>
          <w:rFonts w:ascii="Times New Roman" w:hAnsi="Times New Roman" w:cs="Times New Roman"/>
          <w:sz w:val="24"/>
          <w:szCs w:val="24"/>
        </w:rPr>
      </w:pPr>
      <w:r>
        <w:rPr>
          <w:rFonts w:ascii="Times New Roman" w:hAnsi="Times New Roman" w:cs="Times New Roman"/>
          <w:sz w:val="24"/>
          <w:szCs w:val="24"/>
        </w:rPr>
        <w:t>Three-hundred and eighty-seven</w:t>
      </w:r>
      <w:r w:rsidRPr="001A0540">
        <w:rPr>
          <w:rFonts w:ascii="Times New Roman" w:hAnsi="Times New Roman" w:cs="Times New Roman"/>
          <w:sz w:val="24"/>
          <w:szCs w:val="24"/>
        </w:rPr>
        <w:t xml:space="preserve"> samples </w:t>
      </w:r>
      <w:r>
        <w:rPr>
          <w:rFonts w:ascii="Times New Roman" w:hAnsi="Times New Roman" w:cs="Times New Roman"/>
          <w:sz w:val="24"/>
          <w:szCs w:val="24"/>
        </w:rPr>
        <w:t xml:space="preserve">from the cores in the three embayments, Poraiti Lane and main Ahuriri Inlet </w:t>
      </w:r>
      <w:r w:rsidRPr="001A0540">
        <w:rPr>
          <w:rFonts w:ascii="Times New Roman" w:hAnsi="Times New Roman" w:cs="Times New Roman"/>
          <w:sz w:val="24"/>
          <w:szCs w:val="24"/>
        </w:rPr>
        <w:t xml:space="preserve">were washed over a 63 μm sieve and dried. The dry sand and </w:t>
      </w:r>
      <w:r w:rsidRPr="001A0540">
        <w:rPr>
          <w:rFonts w:ascii="Times New Roman" w:hAnsi="Times New Roman" w:cs="Times New Roman"/>
          <w:sz w:val="24"/>
          <w:szCs w:val="24"/>
        </w:rPr>
        <w:lastRenderedPageBreak/>
        <w:t xml:space="preserve">mud fractions were weighed separately. Sand fractions were split and examined with the aim of obtaining 100 plus benthic foraminiferal specimens (which was not always possible), which were identified and counted, but not picked. </w:t>
      </w:r>
      <w:r>
        <w:rPr>
          <w:rFonts w:ascii="Times New Roman" w:hAnsi="Times New Roman" w:cs="Times New Roman"/>
          <w:sz w:val="24"/>
          <w:szCs w:val="24"/>
        </w:rPr>
        <w:t xml:space="preserve">Eighty-three samples had no foraminifera at all. </w:t>
      </w:r>
      <w:r w:rsidRPr="001A0540">
        <w:rPr>
          <w:rFonts w:ascii="Times New Roman" w:hAnsi="Times New Roman" w:cs="Times New Roman"/>
          <w:sz w:val="24"/>
          <w:szCs w:val="24"/>
        </w:rPr>
        <w:t xml:space="preserve">The density of foraminiferal tests per g of </w:t>
      </w:r>
      <w:r>
        <w:rPr>
          <w:rFonts w:ascii="Times New Roman" w:hAnsi="Times New Roman" w:cs="Times New Roman"/>
          <w:sz w:val="24"/>
          <w:szCs w:val="24"/>
        </w:rPr>
        <w:t xml:space="preserve">dry </w:t>
      </w:r>
      <w:r w:rsidRPr="001A0540">
        <w:rPr>
          <w:rFonts w:ascii="Times New Roman" w:hAnsi="Times New Roman" w:cs="Times New Roman"/>
          <w:sz w:val="24"/>
          <w:szCs w:val="24"/>
        </w:rPr>
        <w:t>sediment was calculated. Tests were identified with reference to Hayward et al. (1999</w:t>
      </w:r>
      <w:r>
        <w:rPr>
          <w:rFonts w:ascii="Times New Roman" w:hAnsi="Times New Roman" w:cs="Times New Roman"/>
          <w:sz w:val="24"/>
          <w:szCs w:val="24"/>
        </w:rPr>
        <w:t>a</w:t>
      </w:r>
      <w:r w:rsidRPr="001A0540">
        <w:rPr>
          <w:rFonts w:ascii="Times New Roman" w:hAnsi="Times New Roman" w:cs="Times New Roman"/>
          <w:sz w:val="24"/>
          <w:szCs w:val="24"/>
        </w:rPr>
        <w:t xml:space="preserve">) and census counts standardised as percentages of the benthic foraminiferal </w:t>
      </w:r>
      <w:r>
        <w:rPr>
          <w:rFonts w:ascii="Times New Roman" w:hAnsi="Times New Roman" w:cs="Times New Roman"/>
          <w:sz w:val="24"/>
          <w:szCs w:val="24"/>
        </w:rPr>
        <w:t>faunas (see supplementary file</w:t>
      </w:r>
      <w:r w:rsidR="00196287">
        <w:rPr>
          <w:rFonts w:ascii="Times New Roman" w:hAnsi="Times New Roman" w:cs="Times New Roman"/>
          <w:sz w:val="24"/>
          <w:szCs w:val="24"/>
        </w:rPr>
        <w:t xml:space="preserve"> 3</w:t>
      </w:r>
      <w:r w:rsidRPr="001A0540">
        <w:rPr>
          <w:rFonts w:ascii="Times New Roman" w:hAnsi="Times New Roman" w:cs="Times New Roman"/>
          <w:sz w:val="24"/>
          <w:szCs w:val="24"/>
        </w:rPr>
        <w:t>).  Other fossil material was recorded as it was encountered. Foraminiferal fauna</w:t>
      </w:r>
      <w:r>
        <w:rPr>
          <w:rFonts w:ascii="Times New Roman" w:hAnsi="Times New Roman" w:cs="Times New Roman"/>
          <w:sz w:val="24"/>
          <w:szCs w:val="24"/>
        </w:rPr>
        <w:t>s were</w:t>
      </w:r>
      <w:r w:rsidRPr="001A0540">
        <w:rPr>
          <w:rFonts w:ascii="Times New Roman" w:hAnsi="Times New Roman" w:cs="Times New Roman"/>
          <w:sz w:val="24"/>
          <w:szCs w:val="24"/>
        </w:rPr>
        <w:t xml:space="preserve"> </w:t>
      </w:r>
      <w:r>
        <w:rPr>
          <w:rFonts w:ascii="Times New Roman" w:hAnsi="Times New Roman" w:cs="Times New Roman"/>
          <w:sz w:val="24"/>
          <w:szCs w:val="24"/>
        </w:rPr>
        <w:t xml:space="preserve">labelled with the species abbreviations of </w:t>
      </w:r>
      <w:r w:rsidRPr="001A0540">
        <w:rPr>
          <w:rFonts w:ascii="Times New Roman" w:hAnsi="Times New Roman" w:cs="Times New Roman"/>
          <w:sz w:val="24"/>
          <w:szCs w:val="24"/>
        </w:rPr>
        <w:t xml:space="preserve">their dominant or co-dominant species </w:t>
      </w:r>
      <w:r>
        <w:rPr>
          <w:rFonts w:ascii="Times New Roman" w:hAnsi="Times New Roman" w:cs="Times New Roman"/>
          <w:sz w:val="24"/>
          <w:szCs w:val="24"/>
        </w:rPr>
        <w:t xml:space="preserve">(&gt;10-20% of the fauna) </w:t>
      </w:r>
      <w:r w:rsidRPr="001A0540">
        <w:rPr>
          <w:rFonts w:ascii="Times New Roman" w:hAnsi="Times New Roman" w:cs="Times New Roman"/>
          <w:sz w:val="24"/>
          <w:szCs w:val="24"/>
        </w:rPr>
        <w:t xml:space="preserve">and </w:t>
      </w:r>
      <w:r>
        <w:rPr>
          <w:rFonts w:ascii="Times New Roman" w:hAnsi="Times New Roman" w:cs="Times New Roman"/>
          <w:sz w:val="24"/>
          <w:szCs w:val="24"/>
        </w:rPr>
        <w:t xml:space="preserve">these </w:t>
      </w:r>
      <w:r w:rsidRPr="001A0540">
        <w:rPr>
          <w:rFonts w:ascii="Times New Roman" w:hAnsi="Times New Roman" w:cs="Times New Roman"/>
          <w:sz w:val="24"/>
          <w:szCs w:val="24"/>
        </w:rPr>
        <w:t>used for qualitative interpretations of their paleoenvironments and paleoelevation ranges (</w:t>
      </w:r>
      <w:r>
        <w:rPr>
          <w:rFonts w:ascii="Times New Roman" w:hAnsi="Times New Roman" w:cs="Times New Roman"/>
          <w:sz w:val="24"/>
          <w:szCs w:val="24"/>
        </w:rPr>
        <w:t>Table 1</w:t>
      </w:r>
      <w:r w:rsidRPr="001A0540">
        <w:rPr>
          <w:rFonts w:ascii="Times New Roman" w:hAnsi="Times New Roman" w:cs="Times New Roman"/>
          <w:sz w:val="24"/>
          <w:szCs w:val="24"/>
        </w:rPr>
        <w:t>).</w:t>
      </w:r>
    </w:p>
    <w:p w:rsidR="009062A5" w:rsidRPr="001A0540" w:rsidRDefault="009062A5" w:rsidP="00271F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small number of samples were processed for diatom study in the earlier study and the methods and results are documented in Hayward et al. (2006). </w:t>
      </w:r>
    </w:p>
    <w:p w:rsidR="006C76E0" w:rsidRPr="001A0540" w:rsidRDefault="006C76E0" w:rsidP="006C76E0">
      <w:pPr>
        <w:spacing w:after="0" w:line="240" w:lineRule="auto"/>
        <w:ind w:firstLine="720"/>
        <w:rPr>
          <w:rFonts w:ascii="Times New Roman" w:hAnsi="Times New Roman" w:cs="Times New Roman"/>
          <w:sz w:val="24"/>
          <w:szCs w:val="24"/>
        </w:rPr>
      </w:pPr>
    </w:p>
    <w:p w:rsidR="006C76E0" w:rsidRPr="009062A5" w:rsidRDefault="006C76E0" w:rsidP="006C76E0">
      <w:pPr>
        <w:spacing w:after="0" w:line="240" w:lineRule="auto"/>
        <w:rPr>
          <w:rFonts w:ascii="Times New Roman" w:hAnsi="Times New Roman" w:cs="Times New Roman"/>
          <w:b/>
          <w:sz w:val="24"/>
          <w:szCs w:val="24"/>
        </w:rPr>
      </w:pPr>
      <w:r w:rsidRPr="009062A5">
        <w:rPr>
          <w:rFonts w:ascii="Times New Roman" w:hAnsi="Times New Roman" w:cs="Times New Roman"/>
          <w:b/>
          <w:sz w:val="24"/>
          <w:szCs w:val="24"/>
        </w:rPr>
        <w:t>Reworked or transported foraminifera</w:t>
      </w:r>
    </w:p>
    <w:p w:rsidR="009062A5" w:rsidRPr="001A0540" w:rsidRDefault="009062A5" w:rsidP="006C76E0">
      <w:pPr>
        <w:spacing w:after="0" w:line="240" w:lineRule="auto"/>
        <w:rPr>
          <w:rFonts w:ascii="Times New Roman" w:hAnsi="Times New Roman" w:cs="Times New Roman"/>
          <w:b/>
          <w:sz w:val="24"/>
          <w:szCs w:val="24"/>
        </w:rPr>
      </w:pPr>
    </w:p>
    <w:p w:rsidR="006C76E0" w:rsidRPr="001A0540" w:rsidRDefault="006C76E0" w:rsidP="006C76E0">
      <w:pPr>
        <w:spacing w:after="0" w:line="240" w:lineRule="auto"/>
        <w:rPr>
          <w:rFonts w:ascii="Times New Roman" w:hAnsi="Times New Roman" w:cs="Times New Roman"/>
          <w:sz w:val="24"/>
          <w:szCs w:val="24"/>
        </w:rPr>
      </w:pPr>
      <w:r w:rsidRPr="001A0540">
        <w:rPr>
          <w:rFonts w:ascii="Times New Roman" w:hAnsi="Times New Roman" w:cs="Times New Roman"/>
          <w:sz w:val="24"/>
          <w:szCs w:val="24"/>
        </w:rPr>
        <w:t xml:space="preserve">The hills </w:t>
      </w:r>
      <w:r>
        <w:rPr>
          <w:rFonts w:ascii="Times New Roman" w:hAnsi="Times New Roman" w:cs="Times New Roman"/>
          <w:sz w:val="24"/>
          <w:szCs w:val="24"/>
        </w:rPr>
        <w:t>bordering the west side of Ahuriri Inlet</w:t>
      </w:r>
      <w:r w:rsidRPr="001A0540">
        <w:rPr>
          <w:rFonts w:ascii="Times New Roman" w:hAnsi="Times New Roman" w:cs="Times New Roman"/>
          <w:sz w:val="24"/>
          <w:szCs w:val="24"/>
        </w:rPr>
        <w:t xml:space="preserve"> are composed of uplifted, relatively soft, </w:t>
      </w:r>
      <w:r>
        <w:rPr>
          <w:rFonts w:ascii="Times New Roman" w:hAnsi="Times New Roman" w:cs="Times New Roman"/>
          <w:sz w:val="24"/>
          <w:szCs w:val="24"/>
        </w:rPr>
        <w:t>Pliocene-Pleistocene</w:t>
      </w:r>
      <w:r w:rsidRPr="001A0540">
        <w:rPr>
          <w:rFonts w:ascii="Times New Roman" w:hAnsi="Times New Roman" w:cs="Times New Roman"/>
          <w:sz w:val="24"/>
          <w:szCs w:val="24"/>
        </w:rPr>
        <w:t xml:space="preserve"> sedimentary rocks</w:t>
      </w:r>
      <w:r>
        <w:rPr>
          <w:rFonts w:ascii="Times New Roman" w:hAnsi="Times New Roman" w:cs="Times New Roman"/>
          <w:sz w:val="24"/>
          <w:szCs w:val="24"/>
        </w:rPr>
        <w:t xml:space="preserve"> that were deposited at inner-mid shelf depths (0-100 m)</w:t>
      </w:r>
      <w:r w:rsidRPr="001A0540">
        <w:rPr>
          <w:rFonts w:ascii="Times New Roman" w:hAnsi="Times New Roman" w:cs="Times New Roman"/>
          <w:sz w:val="24"/>
          <w:szCs w:val="24"/>
        </w:rPr>
        <w:t xml:space="preserve">. Reworked fossil foraminiferal tests from this source can be recognised </w:t>
      </w:r>
      <w:r>
        <w:rPr>
          <w:rFonts w:ascii="Times New Roman" w:hAnsi="Times New Roman" w:cs="Times New Roman"/>
          <w:sz w:val="24"/>
          <w:szCs w:val="24"/>
        </w:rPr>
        <w:t xml:space="preserve">usually </w:t>
      </w:r>
      <w:r w:rsidRPr="001A0540">
        <w:rPr>
          <w:rFonts w:ascii="Times New Roman" w:hAnsi="Times New Roman" w:cs="Times New Roman"/>
          <w:sz w:val="24"/>
          <w:szCs w:val="24"/>
        </w:rPr>
        <w:t xml:space="preserve">by their recrystallized preservation or as </w:t>
      </w:r>
      <w:r>
        <w:rPr>
          <w:rFonts w:ascii="Times New Roman" w:hAnsi="Times New Roman" w:cs="Times New Roman"/>
          <w:sz w:val="24"/>
          <w:szCs w:val="24"/>
        </w:rPr>
        <w:t>open marine</w:t>
      </w:r>
      <w:r w:rsidRPr="001A0540">
        <w:rPr>
          <w:rFonts w:ascii="Times New Roman" w:hAnsi="Times New Roman" w:cs="Times New Roman"/>
          <w:sz w:val="24"/>
          <w:szCs w:val="24"/>
        </w:rPr>
        <w:t xml:space="preserve"> taxa and have been excluded from our </w:t>
      </w:r>
      <w:r>
        <w:rPr>
          <w:rFonts w:ascii="Times New Roman" w:hAnsi="Times New Roman" w:cs="Times New Roman"/>
          <w:sz w:val="24"/>
          <w:szCs w:val="24"/>
        </w:rPr>
        <w:t>census counts (see suppleme</w:t>
      </w:r>
      <w:r w:rsidR="00196287">
        <w:rPr>
          <w:rFonts w:ascii="Times New Roman" w:hAnsi="Times New Roman" w:cs="Times New Roman"/>
          <w:sz w:val="24"/>
          <w:szCs w:val="24"/>
        </w:rPr>
        <w:t>ntary file 3</w:t>
      </w:r>
      <w:r>
        <w:rPr>
          <w:rFonts w:ascii="Times New Roman" w:hAnsi="Times New Roman" w:cs="Times New Roman"/>
          <w:sz w:val="24"/>
          <w:szCs w:val="24"/>
        </w:rPr>
        <w:t>)</w:t>
      </w:r>
      <w:r w:rsidRPr="001A0540">
        <w:rPr>
          <w:rFonts w:ascii="Times New Roman" w:hAnsi="Times New Roman" w:cs="Times New Roman"/>
          <w:sz w:val="24"/>
          <w:szCs w:val="24"/>
        </w:rPr>
        <w:t xml:space="preserve">.  </w:t>
      </w:r>
    </w:p>
    <w:p w:rsidR="006C76E0" w:rsidRPr="001A0540" w:rsidRDefault="006C76E0" w:rsidP="006C76E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Holocene</w:t>
      </w:r>
      <w:r w:rsidRPr="001A0540">
        <w:rPr>
          <w:rFonts w:ascii="Times New Roman" w:hAnsi="Times New Roman" w:cs="Times New Roman"/>
          <w:sz w:val="24"/>
          <w:szCs w:val="24"/>
        </w:rPr>
        <w:t xml:space="preserve"> foraminiferal tests from exposed offshore shelf environments that have been transported into the quiet estuarine and lagoonal environments of this study during storm or tsunami events are </w:t>
      </w:r>
      <w:r>
        <w:rPr>
          <w:rFonts w:ascii="Times New Roman" w:hAnsi="Times New Roman" w:cs="Times New Roman"/>
          <w:sz w:val="24"/>
          <w:szCs w:val="24"/>
        </w:rPr>
        <w:t xml:space="preserve">mostly </w:t>
      </w:r>
      <w:r w:rsidRPr="001A0540">
        <w:rPr>
          <w:rFonts w:ascii="Times New Roman" w:hAnsi="Times New Roman" w:cs="Times New Roman"/>
          <w:sz w:val="24"/>
          <w:szCs w:val="24"/>
        </w:rPr>
        <w:t xml:space="preserve">taxonomically distinct </w:t>
      </w:r>
      <w:r>
        <w:rPr>
          <w:rFonts w:ascii="Times New Roman" w:hAnsi="Times New Roman" w:cs="Times New Roman"/>
          <w:sz w:val="24"/>
          <w:szCs w:val="24"/>
        </w:rPr>
        <w:t>from those that lived in Ahuriri Inlet (</w:t>
      </w:r>
      <w:r w:rsidRPr="001A0540">
        <w:rPr>
          <w:rFonts w:ascii="Times New Roman" w:hAnsi="Times New Roman" w:cs="Times New Roman"/>
          <w:sz w:val="24"/>
          <w:szCs w:val="24"/>
        </w:rPr>
        <w:t>Hayward et al. 1999</w:t>
      </w:r>
      <w:r>
        <w:rPr>
          <w:rFonts w:ascii="Times New Roman" w:hAnsi="Times New Roman" w:cs="Times New Roman"/>
          <w:sz w:val="24"/>
          <w:szCs w:val="24"/>
        </w:rPr>
        <w:t>a</w:t>
      </w:r>
      <w:r w:rsidRPr="001A0540">
        <w:rPr>
          <w:rFonts w:ascii="Times New Roman" w:hAnsi="Times New Roman" w:cs="Times New Roman"/>
          <w:sz w:val="24"/>
          <w:szCs w:val="24"/>
        </w:rPr>
        <w:t xml:space="preserve">) </w:t>
      </w:r>
      <w:r>
        <w:rPr>
          <w:rFonts w:ascii="Times New Roman" w:hAnsi="Times New Roman" w:cs="Times New Roman"/>
          <w:sz w:val="24"/>
          <w:szCs w:val="24"/>
        </w:rPr>
        <w:t>but hard to distinguish from the reworked older foraminifera. Taxa that have been inferred to have been transported in have</w:t>
      </w:r>
      <w:r w:rsidRPr="001A0540">
        <w:rPr>
          <w:rFonts w:ascii="Times New Roman" w:hAnsi="Times New Roman" w:cs="Times New Roman"/>
          <w:sz w:val="24"/>
          <w:szCs w:val="24"/>
        </w:rPr>
        <w:t xml:space="preserve"> also been excluded from our</w:t>
      </w:r>
      <w:r>
        <w:rPr>
          <w:rFonts w:ascii="Times New Roman" w:hAnsi="Times New Roman" w:cs="Times New Roman"/>
          <w:sz w:val="24"/>
          <w:szCs w:val="24"/>
        </w:rPr>
        <w:t xml:space="preserve"> census counts and</w:t>
      </w:r>
      <w:r w:rsidRPr="001A0540">
        <w:rPr>
          <w:rFonts w:ascii="Times New Roman" w:hAnsi="Times New Roman" w:cs="Times New Roman"/>
          <w:sz w:val="24"/>
          <w:szCs w:val="24"/>
        </w:rPr>
        <w:t xml:space="preserve"> </w:t>
      </w:r>
      <w:r>
        <w:rPr>
          <w:rFonts w:ascii="Times New Roman" w:hAnsi="Times New Roman" w:cs="Times New Roman"/>
          <w:sz w:val="24"/>
          <w:szCs w:val="24"/>
        </w:rPr>
        <w:t>paleoenvironmental interpretations</w:t>
      </w:r>
      <w:r w:rsidRPr="001A0540">
        <w:rPr>
          <w:rFonts w:ascii="Times New Roman" w:hAnsi="Times New Roman" w:cs="Times New Roman"/>
          <w:sz w:val="24"/>
          <w:szCs w:val="24"/>
        </w:rPr>
        <w:t>.</w:t>
      </w:r>
      <w:r w:rsidRPr="001A0540">
        <w:rPr>
          <w:rFonts w:ascii="Times New Roman" w:hAnsi="Times New Roman" w:cs="Times New Roman"/>
          <w:sz w:val="24"/>
          <w:szCs w:val="24"/>
        </w:rPr>
        <w:tab/>
      </w:r>
    </w:p>
    <w:p w:rsidR="006C76E0" w:rsidRPr="002B4BAC" w:rsidRDefault="006C76E0" w:rsidP="006C76E0">
      <w:pPr>
        <w:spacing w:after="0" w:line="240" w:lineRule="auto"/>
        <w:ind w:firstLine="720"/>
        <w:rPr>
          <w:rFonts w:ascii="Times New Roman" w:hAnsi="Times New Roman" w:cs="Times New Roman"/>
          <w:sz w:val="24"/>
          <w:szCs w:val="24"/>
        </w:rPr>
      </w:pPr>
    </w:p>
    <w:p w:rsidR="006C76E0" w:rsidRPr="009062A5" w:rsidRDefault="006C76E0" w:rsidP="006C76E0">
      <w:pPr>
        <w:spacing w:after="0" w:line="240" w:lineRule="auto"/>
        <w:rPr>
          <w:rFonts w:ascii="Times New Roman" w:hAnsi="Times New Roman" w:cs="Times New Roman"/>
          <w:b/>
          <w:sz w:val="24"/>
          <w:szCs w:val="24"/>
        </w:rPr>
      </w:pPr>
      <w:smartTag w:uri="urn:schemas-microsoft-com:office:smarttags" w:element="stockticker">
        <w:r w:rsidRPr="009062A5">
          <w:rPr>
            <w:rFonts w:ascii="Times New Roman" w:hAnsi="Times New Roman" w:cs="Times New Roman"/>
            <w:b/>
            <w:sz w:val="24"/>
            <w:szCs w:val="24"/>
          </w:rPr>
          <w:t>MAT</w:t>
        </w:r>
      </w:smartTag>
      <w:r w:rsidRPr="009062A5">
        <w:rPr>
          <w:rFonts w:ascii="Times New Roman" w:hAnsi="Times New Roman" w:cs="Times New Roman"/>
          <w:b/>
          <w:sz w:val="24"/>
          <w:szCs w:val="24"/>
        </w:rPr>
        <w:t xml:space="preserve"> </w:t>
      </w:r>
      <w:proofErr w:type="spellStart"/>
      <w:r w:rsidRPr="009062A5">
        <w:rPr>
          <w:rFonts w:ascii="Times New Roman" w:hAnsi="Times New Roman" w:cs="Times New Roman"/>
          <w:b/>
          <w:sz w:val="24"/>
          <w:szCs w:val="24"/>
        </w:rPr>
        <w:t>paleotidal</w:t>
      </w:r>
      <w:proofErr w:type="spellEnd"/>
      <w:r w:rsidRPr="009062A5">
        <w:rPr>
          <w:rFonts w:ascii="Times New Roman" w:hAnsi="Times New Roman" w:cs="Times New Roman"/>
          <w:b/>
          <w:sz w:val="24"/>
          <w:szCs w:val="24"/>
        </w:rPr>
        <w:t xml:space="preserve"> elevational estimates</w:t>
      </w:r>
    </w:p>
    <w:p w:rsidR="009062A5" w:rsidRPr="0058295B" w:rsidRDefault="009062A5" w:rsidP="006C76E0">
      <w:pPr>
        <w:spacing w:after="0" w:line="240" w:lineRule="auto"/>
        <w:rPr>
          <w:rFonts w:ascii="Times New Roman" w:hAnsi="Times New Roman" w:cs="Times New Roman"/>
          <w:b/>
          <w:i/>
          <w:sz w:val="24"/>
          <w:szCs w:val="24"/>
        </w:rPr>
      </w:pPr>
    </w:p>
    <w:p w:rsidR="006C76E0" w:rsidRDefault="006C76E0" w:rsidP="006C76E0">
      <w:pPr>
        <w:autoSpaceDE w:val="0"/>
        <w:autoSpaceDN w:val="0"/>
        <w:adjustRightInd w:val="0"/>
        <w:spacing w:after="0" w:line="240" w:lineRule="auto"/>
        <w:rPr>
          <w:rFonts w:ascii="Times New Roman" w:hAnsi="Times New Roman" w:cs="Times New Roman"/>
          <w:sz w:val="24"/>
          <w:szCs w:val="24"/>
          <w:lang w:eastAsia="en-NZ"/>
        </w:rPr>
      </w:pPr>
      <w:r w:rsidRPr="0058295B">
        <w:rPr>
          <w:rFonts w:ascii="Times New Roman" w:hAnsi="Times New Roman" w:cs="Times New Roman"/>
          <w:sz w:val="24"/>
          <w:szCs w:val="24"/>
          <w:lang w:eastAsia="en-NZ"/>
        </w:rPr>
        <w:t xml:space="preserve">The </w:t>
      </w:r>
      <w:proofErr w:type="spellStart"/>
      <w:r w:rsidRPr="0058295B">
        <w:rPr>
          <w:rFonts w:ascii="Times New Roman" w:hAnsi="Times New Roman" w:cs="Times New Roman"/>
          <w:sz w:val="24"/>
          <w:szCs w:val="24"/>
          <w:lang w:eastAsia="en-NZ"/>
        </w:rPr>
        <w:t>paleotidal</w:t>
      </w:r>
      <w:proofErr w:type="spellEnd"/>
      <w:r w:rsidRPr="0058295B">
        <w:rPr>
          <w:rFonts w:ascii="Times New Roman" w:hAnsi="Times New Roman" w:cs="Times New Roman"/>
          <w:sz w:val="24"/>
          <w:szCs w:val="24"/>
          <w:lang w:eastAsia="en-NZ"/>
        </w:rPr>
        <w:t xml:space="preserve"> elevation at which each fossil foraminiferal fauna accumulated, was estimated using the modern analogue technique (</w:t>
      </w:r>
      <w:smartTag w:uri="urn:schemas-microsoft-com:office:smarttags" w:element="stockticker">
        <w:r w:rsidRPr="0058295B">
          <w:rPr>
            <w:rFonts w:ascii="Times New Roman" w:hAnsi="Times New Roman" w:cs="Times New Roman"/>
            <w:sz w:val="24"/>
            <w:szCs w:val="24"/>
            <w:lang w:eastAsia="en-NZ"/>
          </w:rPr>
          <w:t>MAT</w:t>
        </w:r>
      </w:smartTag>
      <w:r w:rsidRPr="0058295B">
        <w:rPr>
          <w:rFonts w:ascii="Times New Roman" w:hAnsi="Times New Roman" w:cs="Times New Roman"/>
          <w:sz w:val="24"/>
          <w:szCs w:val="24"/>
          <w:lang w:eastAsia="en-NZ"/>
        </w:rPr>
        <w:t>) described in Hayward et al. (2004</w:t>
      </w:r>
      <w:r>
        <w:rPr>
          <w:rFonts w:ascii="Times New Roman" w:hAnsi="Times New Roman" w:cs="Times New Roman"/>
          <w:sz w:val="24"/>
          <w:szCs w:val="24"/>
          <w:lang w:eastAsia="en-NZ"/>
        </w:rPr>
        <w:t>a</w:t>
      </w:r>
      <w:r w:rsidRPr="0058295B">
        <w:rPr>
          <w:rFonts w:ascii="Times New Roman" w:hAnsi="Times New Roman" w:cs="Times New Roman"/>
          <w:sz w:val="24"/>
          <w:szCs w:val="24"/>
          <w:lang w:eastAsia="en-NZ"/>
        </w:rPr>
        <w:t>), based on the relative abundance of the benthic species, with counts &gt;20 specimens. A squared chord dissimilarity coefficient was used to determine the five most similar modern foraminiferal faunas to each fossil fauna (in terms of faunal composition) using a dataset of 1010 modern samples from shallow New Zealand waters (&lt;50 m depth) including 692 samples from intertidal depths around harbours and estu</w:t>
      </w:r>
      <w:r w:rsidR="00196287">
        <w:rPr>
          <w:rFonts w:ascii="Times New Roman" w:hAnsi="Times New Roman" w:cs="Times New Roman"/>
          <w:sz w:val="24"/>
          <w:szCs w:val="24"/>
          <w:lang w:eastAsia="en-NZ"/>
        </w:rPr>
        <w:t>aries (see supplementary files 4</w:t>
      </w:r>
      <w:r w:rsidRPr="0058295B">
        <w:rPr>
          <w:rFonts w:ascii="Times New Roman" w:hAnsi="Times New Roman" w:cs="Times New Roman"/>
          <w:sz w:val="24"/>
          <w:szCs w:val="24"/>
          <w:lang w:eastAsia="en-NZ"/>
        </w:rPr>
        <w:t xml:space="preserve"> and </w:t>
      </w:r>
      <w:r w:rsidR="00196287">
        <w:rPr>
          <w:rFonts w:ascii="Times New Roman" w:hAnsi="Times New Roman" w:cs="Times New Roman"/>
          <w:sz w:val="24"/>
          <w:szCs w:val="24"/>
          <w:lang w:eastAsia="en-NZ"/>
        </w:rPr>
        <w:t>5</w:t>
      </w:r>
      <w:r w:rsidRPr="0058295B">
        <w:rPr>
          <w:rFonts w:ascii="Times New Roman" w:hAnsi="Times New Roman" w:cs="Times New Roman"/>
          <w:sz w:val="24"/>
          <w:szCs w:val="24"/>
          <w:lang w:eastAsia="en-NZ"/>
        </w:rPr>
        <w:t xml:space="preserve">). </w:t>
      </w:r>
      <w:r w:rsidR="00196287" w:rsidRPr="0058295B">
        <w:rPr>
          <w:rFonts w:ascii="Times New Roman" w:hAnsi="Times New Roman" w:cs="Times New Roman"/>
          <w:sz w:val="24"/>
          <w:szCs w:val="24"/>
          <w:lang w:eastAsia="en-NZ"/>
        </w:rPr>
        <w:t xml:space="preserve">The resulting estimates </w:t>
      </w:r>
      <w:r w:rsidR="00196287">
        <w:rPr>
          <w:rFonts w:ascii="Times New Roman" w:hAnsi="Times New Roman" w:cs="Times New Roman"/>
          <w:sz w:val="24"/>
          <w:szCs w:val="24"/>
          <w:lang w:eastAsia="en-NZ"/>
        </w:rPr>
        <w:t xml:space="preserve">and accuracy limits </w:t>
      </w:r>
      <w:r w:rsidR="00196287" w:rsidRPr="0058295B">
        <w:rPr>
          <w:rFonts w:ascii="Times New Roman" w:hAnsi="Times New Roman" w:cs="Times New Roman"/>
          <w:sz w:val="24"/>
          <w:szCs w:val="24"/>
          <w:lang w:eastAsia="en-NZ"/>
        </w:rPr>
        <w:t>of tidal elevation or water depth were computed for each fossil fauna as the mean elevation and range of the five most similar modern faunas</w:t>
      </w:r>
      <w:r w:rsidR="00196287">
        <w:rPr>
          <w:rFonts w:ascii="Times New Roman" w:hAnsi="Times New Roman" w:cs="Times New Roman"/>
          <w:sz w:val="24"/>
          <w:szCs w:val="24"/>
          <w:lang w:eastAsia="en-NZ"/>
        </w:rPr>
        <w:t xml:space="preserve"> (see supplementary file 3</w:t>
      </w:r>
      <w:r w:rsidR="00196287" w:rsidRPr="0058295B">
        <w:rPr>
          <w:rFonts w:ascii="Times New Roman" w:hAnsi="Times New Roman" w:cs="Times New Roman"/>
          <w:sz w:val="24"/>
          <w:szCs w:val="24"/>
          <w:lang w:eastAsia="en-NZ"/>
        </w:rPr>
        <w:t xml:space="preserve">). </w:t>
      </w:r>
      <w:r w:rsidRPr="0058295B">
        <w:rPr>
          <w:rFonts w:ascii="Times New Roman" w:hAnsi="Times New Roman" w:cs="Times New Roman"/>
          <w:sz w:val="24"/>
          <w:szCs w:val="24"/>
          <w:lang w:eastAsia="en-NZ"/>
        </w:rPr>
        <w:t xml:space="preserve"> In these calculations, tidal ranges are standardised and converted to the extreme spring tidal range of Ahuriri Inlet (1.8 m) and </w:t>
      </w:r>
      <w:r>
        <w:rPr>
          <w:rFonts w:ascii="Times New Roman" w:hAnsi="Times New Roman" w:cs="Times New Roman"/>
          <w:sz w:val="24"/>
          <w:szCs w:val="24"/>
          <w:lang w:eastAsia="en-NZ"/>
        </w:rPr>
        <w:t>elevations given relative to lowest astronomical tide, LAT (Figs 3-6)</w:t>
      </w:r>
      <w:r w:rsidRPr="0058295B">
        <w:rPr>
          <w:rFonts w:ascii="Times New Roman" w:hAnsi="Times New Roman" w:cs="Times New Roman"/>
          <w:sz w:val="24"/>
          <w:szCs w:val="24"/>
          <w:lang w:eastAsia="en-NZ"/>
        </w:rPr>
        <w:t xml:space="preserve">. </w:t>
      </w:r>
    </w:p>
    <w:p w:rsidR="00196287" w:rsidRDefault="00196287" w:rsidP="00196287">
      <w:pPr>
        <w:autoSpaceDE w:val="0"/>
        <w:autoSpaceDN w:val="0"/>
        <w:adjustRightInd w:val="0"/>
        <w:spacing w:after="0" w:line="240" w:lineRule="auto"/>
        <w:ind w:firstLine="510"/>
        <w:rPr>
          <w:rFonts w:ascii="Times New Roman" w:hAnsi="Times New Roman" w:cs="Times New Roman"/>
          <w:sz w:val="24"/>
          <w:szCs w:val="24"/>
        </w:rPr>
      </w:pPr>
      <w:r>
        <w:rPr>
          <w:rFonts w:ascii="Times New Roman" w:hAnsi="Times New Roman" w:cs="Times New Roman"/>
          <w:sz w:val="24"/>
          <w:szCs w:val="24"/>
        </w:rPr>
        <w:t xml:space="preserve">If the sedimentary unit was non-fossiliferous peat or contains freshwater microfossil indicators (diatoms, ostracods, charophytes, </w:t>
      </w:r>
      <w:proofErr w:type="gramStart"/>
      <w:r>
        <w:rPr>
          <w:rFonts w:ascii="Times New Roman" w:hAnsi="Times New Roman" w:cs="Times New Roman"/>
          <w:sz w:val="24"/>
          <w:szCs w:val="24"/>
        </w:rPr>
        <w:t>freshwater</w:t>
      </w:r>
      <w:proofErr w:type="gramEnd"/>
      <w:r>
        <w:rPr>
          <w:rFonts w:ascii="Times New Roman" w:hAnsi="Times New Roman" w:cs="Times New Roman"/>
          <w:sz w:val="24"/>
          <w:szCs w:val="24"/>
        </w:rPr>
        <w:t xml:space="preserve"> gastropods) then the elevation was estimated to be above HAT. This provides a lower limit on the likely elevational range but an upper limit is unknown, but likely to be &lt;1 m above HAT in most instances</w:t>
      </w:r>
    </w:p>
    <w:p w:rsidR="00196287" w:rsidRPr="0058295B" w:rsidRDefault="00196287" w:rsidP="006C76E0">
      <w:pPr>
        <w:autoSpaceDE w:val="0"/>
        <w:autoSpaceDN w:val="0"/>
        <w:adjustRightInd w:val="0"/>
        <w:spacing w:after="0" w:line="240" w:lineRule="auto"/>
        <w:rPr>
          <w:rFonts w:ascii="Times New Roman" w:hAnsi="Times New Roman" w:cs="Times New Roman"/>
          <w:sz w:val="24"/>
          <w:szCs w:val="24"/>
          <w:lang w:eastAsia="en-NZ"/>
        </w:rPr>
      </w:pPr>
    </w:p>
    <w:p w:rsidR="006C76E0" w:rsidRPr="002959D9" w:rsidRDefault="006C76E0" w:rsidP="006C76E0">
      <w:pPr>
        <w:spacing w:after="0" w:line="240" w:lineRule="auto"/>
        <w:rPr>
          <w:rFonts w:ascii="Times New Roman" w:hAnsi="Times New Roman" w:cs="Times New Roman"/>
          <w:sz w:val="24"/>
          <w:szCs w:val="24"/>
          <w:highlight w:val="yellow"/>
        </w:rPr>
      </w:pPr>
    </w:p>
    <w:p w:rsidR="006C76E0" w:rsidRPr="009062A5" w:rsidRDefault="006C76E0" w:rsidP="006C76E0">
      <w:pPr>
        <w:spacing w:after="0" w:line="240" w:lineRule="auto"/>
        <w:rPr>
          <w:rFonts w:ascii="Times New Roman" w:hAnsi="Times New Roman" w:cs="Times New Roman"/>
          <w:b/>
          <w:sz w:val="24"/>
          <w:szCs w:val="24"/>
        </w:rPr>
      </w:pPr>
      <w:r w:rsidRPr="009062A5">
        <w:rPr>
          <w:rFonts w:ascii="Times New Roman" w:hAnsi="Times New Roman" w:cs="Times New Roman"/>
          <w:b/>
          <w:sz w:val="24"/>
          <w:szCs w:val="24"/>
        </w:rPr>
        <w:t>Paleoelevation adjustments for taphonomic loss and infaunal depth</w:t>
      </w:r>
    </w:p>
    <w:p w:rsidR="009062A5" w:rsidRPr="0058295B" w:rsidRDefault="009062A5" w:rsidP="006C76E0">
      <w:pPr>
        <w:spacing w:after="0" w:line="240" w:lineRule="auto"/>
        <w:rPr>
          <w:rFonts w:ascii="Times New Roman" w:hAnsi="Times New Roman" w:cs="Times New Roman"/>
          <w:b/>
          <w:sz w:val="24"/>
          <w:szCs w:val="24"/>
        </w:rPr>
      </w:pPr>
    </w:p>
    <w:p w:rsidR="006C76E0" w:rsidRPr="0058295B" w:rsidRDefault="006C76E0" w:rsidP="006C76E0">
      <w:pPr>
        <w:spacing w:after="0" w:line="240" w:lineRule="auto"/>
        <w:rPr>
          <w:rFonts w:ascii="Times New Roman" w:hAnsi="Times New Roman" w:cs="Times New Roman"/>
          <w:sz w:val="24"/>
          <w:szCs w:val="24"/>
        </w:rPr>
      </w:pPr>
      <w:r w:rsidRPr="0058295B">
        <w:rPr>
          <w:rFonts w:ascii="Times New Roman" w:hAnsi="Times New Roman" w:cs="Times New Roman"/>
          <w:sz w:val="24"/>
          <w:szCs w:val="24"/>
        </w:rPr>
        <w:lastRenderedPageBreak/>
        <w:t xml:space="preserve">After death, the tests of foraminifera can be removed from the fossil record by selective oxidation and bacterial degradation of the organic cements of agglutinated forms and dissolution of calcareous forms (e.g., Goldstein and Watkins 1999). These processes are more prevalent in the taphonomically active zone (TAZ) (Berkeley et al. 2007) which may be present in the more oxic, upper 10–20 cm of sediment (Loubere et al. 1993). From our studies it appears that a TAZ is more common in salt marshes and meadows between </w:t>
      </w:r>
      <w:r>
        <w:rPr>
          <w:rFonts w:ascii="Times New Roman" w:hAnsi="Times New Roman" w:cs="Times New Roman"/>
          <w:sz w:val="24"/>
          <w:szCs w:val="24"/>
        </w:rPr>
        <w:t xml:space="preserve">MHWN and </w:t>
      </w:r>
      <w:r w:rsidRPr="0058295B">
        <w:rPr>
          <w:rFonts w:ascii="Times New Roman" w:hAnsi="Times New Roman" w:cs="Times New Roman"/>
          <w:sz w:val="24"/>
          <w:szCs w:val="24"/>
        </w:rPr>
        <w:t>MHWS</w:t>
      </w:r>
      <w:r>
        <w:rPr>
          <w:rFonts w:ascii="Times New Roman" w:hAnsi="Times New Roman" w:cs="Times New Roman"/>
          <w:sz w:val="24"/>
          <w:szCs w:val="24"/>
        </w:rPr>
        <w:t>,</w:t>
      </w:r>
      <w:r w:rsidRPr="0058295B">
        <w:rPr>
          <w:rFonts w:ascii="Times New Roman" w:hAnsi="Times New Roman" w:cs="Times New Roman"/>
          <w:sz w:val="24"/>
          <w:szCs w:val="24"/>
        </w:rPr>
        <w:t xml:space="preserve"> and less common on intertidal</w:t>
      </w:r>
      <w:r>
        <w:rPr>
          <w:rFonts w:ascii="Times New Roman" w:hAnsi="Times New Roman" w:cs="Times New Roman"/>
          <w:sz w:val="24"/>
          <w:szCs w:val="24"/>
        </w:rPr>
        <w:t xml:space="preserve"> flats or between MHWS and HAT (</w:t>
      </w:r>
      <w:r w:rsidRPr="0058295B">
        <w:rPr>
          <w:rFonts w:ascii="Times New Roman" w:hAnsi="Times New Roman" w:cs="Times New Roman"/>
          <w:i/>
          <w:sz w:val="24"/>
          <w:szCs w:val="24"/>
        </w:rPr>
        <w:t xml:space="preserve">T. salsa </w:t>
      </w:r>
      <w:r w:rsidRPr="0058295B">
        <w:rPr>
          <w:rFonts w:ascii="Times New Roman" w:hAnsi="Times New Roman" w:cs="Times New Roman"/>
          <w:sz w:val="24"/>
          <w:szCs w:val="24"/>
        </w:rPr>
        <w:t xml:space="preserve">zone). </w:t>
      </w:r>
    </w:p>
    <w:p w:rsidR="006C76E0" w:rsidRPr="002959D9" w:rsidRDefault="006C76E0" w:rsidP="006C76E0">
      <w:pPr>
        <w:spacing w:after="0" w:line="240" w:lineRule="auto"/>
        <w:rPr>
          <w:rFonts w:ascii="Times New Roman" w:hAnsi="Times New Roman" w:cs="Times New Roman"/>
          <w:sz w:val="24"/>
          <w:szCs w:val="24"/>
          <w:highlight w:val="yellow"/>
        </w:rPr>
      </w:pPr>
      <w:r w:rsidRPr="0058295B">
        <w:rPr>
          <w:rFonts w:ascii="Times New Roman" w:hAnsi="Times New Roman" w:cs="Times New Roman"/>
          <w:sz w:val="24"/>
          <w:szCs w:val="24"/>
        </w:rPr>
        <w:t>Dissolution of calcareous tests results from more acidic ground water which usually develops where there is decay of abundant organic matter, such as in a salt marsh. Thus the establishment of a salt marsh may result in the dissolution of calcareous tests in the underlying 10–20 cm. Calcareous and agglutinated tests can weather away when the sediment remains exposed to the air for long periods, as when relative sea-level falls.</w:t>
      </w:r>
    </w:p>
    <w:p w:rsidR="006C76E0" w:rsidRPr="0058295B" w:rsidRDefault="006C76E0" w:rsidP="006C76E0">
      <w:pPr>
        <w:spacing w:after="0" w:line="240" w:lineRule="auto"/>
        <w:ind w:firstLine="720"/>
        <w:rPr>
          <w:rFonts w:ascii="Times New Roman" w:hAnsi="Times New Roman" w:cs="Times New Roman"/>
          <w:sz w:val="24"/>
          <w:szCs w:val="24"/>
        </w:rPr>
      </w:pPr>
      <w:r w:rsidRPr="0058295B">
        <w:rPr>
          <w:rFonts w:ascii="Times New Roman" w:hAnsi="Times New Roman" w:cs="Times New Roman"/>
          <w:sz w:val="24"/>
          <w:szCs w:val="24"/>
        </w:rPr>
        <w:t>Salt marsh and most intertidal foraminifera are infaunal with peak numbers living in the upper 5–15 cm of the sediment column but may live in decreasing numbers down to 20–60 cm (e.g., Ozarko et al. 1997; Saffert and Thomas 1998; Hippensteel et al. 2000; Berkeley et al. 2008; Hayward et al. 2014). If the environment is changing as sediment accumulates, the deeper infaunal foraminiferal specimens can mix with a fauna of different composition in the underlying layers. If there has been little/no taphonomic loss then the small numbers of specimens in the deep infaunal tail will not significantly change the overall faunal composition from the earlier environment. If this earlier fauna has been largely or completely lost by taphonomic processes then the deep infaunal tail of the younger fauna may be all that is present in the fossil record.</w:t>
      </w:r>
    </w:p>
    <w:p w:rsidR="006C76E0" w:rsidRPr="0058295B" w:rsidRDefault="006C76E0" w:rsidP="006C76E0">
      <w:pPr>
        <w:spacing w:after="0" w:line="240" w:lineRule="auto"/>
        <w:ind w:firstLine="720"/>
        <w:rPr>
          <w:rFonts w:ascii="Times New Roman" w:hAnsi="Times New Roman" w:cs="Times New Roman"/>
          <w:sz w:val="24"/>
          <w:szCs w:val="24"/>
        </w:rPr>
      </w:pPr>
      <w:r w:rsidRPr="0058295B">
        <w:rPr>
          <w:rFonts w:ascii="Times New Roman" w:hAnsi="Times New Roman" w:cs="Times New Roman"/>
          <w:sz w:val="24"/>
          <w:szCs w:val="24"/>
        </w:rPr>
        <w:t xml:space="preserve">We use low foraminiferal test density (&lt;8 per g sediment) in our samples as a proxy for severe taphonomic loss that may impact our paleoelevation estimates (e.g. Hayward et al., </w:t>
      </w:r>
      <w:r>
        <w:rPr>
          <w:rFonts w:ascii="Times New Roman" w:hAnsi="Times New Roman" w:cs="Times New Roman"/>
          <w:sz w:val="24"/>
          <w:szCs w:val="24"/>
        </w:rPr>
        <w:t>submitted a</w:t>
      </w:r>
      <w:r w:rsidRPr="0058295B">
        <w:rPr>
          <w:rFonts w:ascii="Times New Roman" w:hAnsi="Times New Roman" w:cs="Times New Roman"/>
          <w:sz w:val="24"/>
          <w:szCs w:val="24"/>
        </w:rPr>
        <w:t>). MAT estimates based on low density foraminiferal faunas are deemed suspect and possibly the deep infaunal tails of faunas that lived 15+ cm above. These suspect faunas are labelled in the paleoelevation curves.</w:t>
      </w:r>
    </w:p>
    <w:p w:rsidR="006C76E0" w:rsidRPr="002959D9" w:rsidRDefault="006C76E0" w:rsidP="006C76E0">
      <w:pPr>
        <w:spacing w:after="0" w:line="240" w:lineRule="auto"/>
        <w:rPr>
          <w:rFonts w:ascii="Times New Roman" w:hAnsi="Times New Roman" w:cs="Times New Roman"/>
          <w:b/>
          <w:sz w:val="24"/>
          <w:szCs w:val="24"/>
          <w:highlight w:val="yellow"/>
        </w:rPr>
      </w:pPr>
    </w:p>
    <w:p w:rsidR="006C76E0" w:rsidRPr="009062A5" w:rsidRDefault="006C76E0" w:rsidP="006C76E0">
      <w:pPr>
        <w:spacing w:after="0" w:line="240" w:lineRule="auto"/>
        <w:rPr>
          <w:rFonts w:ascii="Times New Roman" w:hAnsi="Times New Roman" w:cs="Times New Roman"/>
          <w:b/>
          <w:sz w:val="24"/>
          <w:szCs w:val="24"/>
        </w:rPr>
      </w:pPr>
      <w:r w:rsidRPr="009062A5">
        <w:rPr>
          <w:rFonts w:ascii="Times New Roman" w:hAnsi="Times New Roman" w:cs="Times New Roman"/>
          <w:b/>
          <w:sz w:val="24"/>
          <w:szCs w:val="24"/>
        </w:rPr>
        <w:t>Absolute dating</w:t>
      </w:r>
    </w:p>
    <w:p w:rsidR="009062A5" w:rsidRPr="001A0540" w:rsidRDefault="009062A5" w:rsidP="006C76E0">
      <w:pPr>
        <w:spacing w:after="0" w:line="240" w:lineRule="auto"/>
        <w:rPr>
          <w:rFonts w:ascii="Times New Roman" w:hAnsi="Times New Roman" w:cs="Times New Roman"/>
          <w:b/>
          <w:i/>
          <w:sz w:val="24"/>
          <w:szCs w:val="24"/>
        </w:rPr>
      </w:pPr>
    </w:p>
    <w:p w:rsidR="006C76E0" w:rsidRPr="001A0540" w:rsidRDefault="006C76E0" w:rsidP="006C76E0">
      <w:pPr>
        <w:spacing w:after="0" w:line="240" w:lineRule="auto"/>
        <w:rPr>
          <w:rFonts w:ascii="Times New Roman" w:hAnsi="Times New Roman" w:cs="Times New Roman"/>
          <w:sz w:val="24"/>
          <w:szCs w:val="24"/>
        </w:rPr>
      </w:pPr>
      <w:r w:rsidRPr="001A0540">
        <w:rPr>
          <w:rFonts w:ascii="Times New Roman" w:hAnsi="Times New Roman" w:cs="Times New Roman"/>
          <w:sz w:val="24"/>
          <w:szCs w:val="24"/>
        </w:rPr>
        <w:t>Absolute dates hav</w:t>
      </w:r>
      <w:r w:rsidR="00196287">
        <w:rPr>
          <w:rFonts w:ascii="Times New Roman" w:hAnsi="Times New Roman" w:cs="Times New Roman"/>
          <w:sz w:val="24"/>
          <w:szCs w:val="24"/>
        </w:rPr>
        <w:t>e been obtained by two methods</w:t>
      </w:r>
      <w:r w:rsidRPr="001A0540">
        <w:rPr>
          <w:rFonts w:ascii="Times New Roman" w:hAnsi="Times New Roman" w:cs="Times New Roman"/>
          <w:sz w:val="24"/>
          <w:szCs w:val="24"/>
        </w:rPr>
        <w:t xml:space="preserve">: </w:t>
      </w:r>
    </w:p>
    <w:p w:rsidR="006C76E0" w:rsidRPr="001A0540" w:rsidRDefault="006C76E0" w:rsidP="006C76E0">
      <w:pPr>
        <w:spacing w:after="0" w:line="240" w:lineRule="auto"/>
        <w:rPr>
          <w:rFonts w:ascii="Times New Roman" w:hAnsi="Times New Roman" w:cs="Times New Roman"/>
          <w:sz w:val="24"/>
          <w:szCs w:val="24"/>
        </w:rPr>
      </w:pPr>
      <w:r w:rsidRPr="001A0540">
        <w:rPr>
          <w:rFonts w:ascii="Times New Roman" w:hAnsi="Times New Roman" w:cs="Times New Roman"/>
          <w:sz w:val="24"/>
          <w:szCs w:val="24"/>
        </w:rPr>
        <w:t xml:space="preserve">1.) Radiocarbon dating of: unabraded bivalve shells (mostly </w:t>
      </w:r>
      <w:r w:rsidRPr="001A0540">
        <w:rPr>
          <w:rFonts w:ascii="Times New Roman" w:hAnsi="Times New Roman" w:cs="Times New Roman"/>
          <w:i/>
          <w:sz w:val="24"/>
          <w:szCs w:val="24"/>
        </w:rPr>
        <w:t>Austrovenus stutchburyi</w:t>
      </w:r>
      <w:r w:rsidRPr="001A0540">
        <w:rPr>
          <w:rFonts w:ascii="Times New Roman" w:hAnsi="Times New Roman" w:cs="Times New Roman"/>
          <w:sz w:val="24"/>
          <w:szCs w:val="24"/>
        </w:rPr>
        <w:t xml:space="preserve">), articulated and in growth position if available; 200–500 calcareous tests of the benthic foraminifer </w:t>
      </w:r>
      <w:r w:rsidRPr="001A0540">
        <w:rPr>
          <w:rFonts w:ascii="Times New Roman" w:hAnsi="Times New Roman" w:cs="Times New Roman"/>
          <w:i/>
          <w:sz w:val="24"/>
          <w:szCs w:val="24"/>
        </w:rPr>
        <w:t>Ammonia aoteana</w:t>
      </w:r>
      <w:r w:rsidRPr="001A0540">
        <w:rPr>
          <w:rFonts w:ascii="Times New Roman" w:hAnsi="Times New Roman" w:cs="Times New Roman"/>
          <w:sz w:val="24"/>
          <w:szCs w:val="24"/>
        </w:rPr>
        <w:t>; small branches or twigs; or bulk samples of peat or organic-rich mud.</w:t>
      </w:r>
      <w:r>
        <w:rPr>
          <w:rFonts w:ascii="Times New Roman" w:hAnsi="Times New Roman" w:cs="Times New Roman"/>
          <w:sz w:val="24"/>
          <w:szCs w:val="24"/>
        </w:rPr>
        <w:t xml:space="preserve"> </w:t>
      </w:r>
      <w:r w:rsidRPr="00754AD5">
        <w:rPr>
          <w:rFonts w:ascii="Times New Roman" w:hAnsi="Times New Roman" w:cs="Times New Roman"/>
          <w:sz w:val="24"/>
          <w:szCs w:val="24"/>
        </w:rPr>
        <w:t xml:space="preserve">Radiocarbon age calibration and earthquake age modelling was undertaken using the program </w:t>
      </w:r>
      <w:proofErr w:type="spellStart"/>
      <w:r w:rsidRPr="00754AD5">
        <w:rPr>
          <w:rFonts w:ascii="Times New Roman" w:hAnsi="Times New Roman" w:cs="Times New Roman"/>
          <w:sz w:val="24"/>
          <w:szCs w:val="24"/>
        </w:rPr>
        <w:t>OxCal</w:t>
      </w:r>
      <w:proofErr w:type="spellEnd"/>
      <w:r w:rsidRPr="00754AD5">
        <w:rPr>
          <w:rFonts w:ascii="Times New Roman" w:hAnsi="Times New Roman" w:cs="Times New Roman"/>
          <w:sz w:val="24"/>
          <w:szCs w:val="24"/>
        </w:rPr>
        <w:t xml:space="preserve"> (v. 4.2, </w:t>
      </w:r>
      <w:r w:rsidRPr="00754AD5">
        <w:rPr>
          <w:rFonts w:ascii="Times New Roman" w:hAnsi="Times New Roman" w:cs="Times New Roman"/>
          <w:noProof/>
          <w:sz w:val="24"/>
          <w:szCs w:val="24"/>
        </w:rPr>
        <w:t>Bronk Ramsey</w:t>
      </w:r>
      <w:r>
        <w:rPr>
          <w:rFonts w:ascii="Times New Roman" w:hAnsi="Times New Roman" w:cs="Times New Roman"/>
          <w:noProof/>
          <w:sz w:val="24"/>
          <w:szCs w:val="24"/>
        </w:rPr>
        <w:t>,</w:t>
      </w:r>
      <w:r w:rsidRPr="00754AD5">
        <w:rPr>
          <w:rFonts w:ascii="Times New Roman" w:hAnsi="Times New Roman" w:cs="Times New Roman"/>
          <w:noProof/>
          <w:sz w:val="24"/>
          <w:szCs w:val="24"/>
        </w:rPr>
        <w:t xml:space="preserve"> </w:t>
      </w:r>
      <w:r w:rsidRPr="004E1E5A">
        <w:rPr>
          <w:rFonts w:ascii="Times New Roman" w:hAnsi="Times New Roman" w:cs="Times New Roman"/>
          <w:noProof/>
          <w:sz w:val="24"/>
          <w:szCs w:val="24"/>
        </w:rPr>
        <w:t>2009</w:t>
      </w:r>
      <w:r w:rsidRPr="004E1E5A">
        <w:rPr>
          <w:rFonts w:ascii="Times New Roman" w:hAnsi="Times New Roman" w:cs="Times New Roman"/>
          <w:sz w:val="24"/>
          <w:szCs w:val="24"/>
        </w:rPr>
        <w:t xml:space="preserve">) </w:t>
      </w:r>
      <w:ins w:id="0" w:author="Bruce" w:date="2015-05-13T14:53:00Z">
        <w:r w:rsidR="004E1E5A" w:rsidRPr="004E1E5A">
          <w:rPr>
            <w:rFonts w:ascii="Times New Roman" w:hAnsi="Times New Roman" w:cs="Times New Roman"/>
            <w:sz w:val="24"/>
            <w:szCs w:val="24"/>
            <w:rPrChange w:id="1" w:author="Bruce" w:date="2015-05-13T14:54:00Z">
              <w:rPr/>
            </w:rPrChange>
          </w:rPr>
          <w:t xml:space="preserve">using the ShCal13 atmospheric curve for </w:t>
        </w:r>
        <w:r w:rsidR="004E1E5A" w:rsidRPr="004E1E5A">
          <w:rPr>
            <w:rFonts w:ascii="Times New Roman" w:hAnsi="Times New Roman" w:cs="Times New Roman"/>
            <w:sz w:val="24"/>
            <w:szCs w:val="24"/>
            <w:rPrChange w:id="2" w:author="Bruce" w:date="2015-05-13T14:54:00Z">
              <w:rPr/>
            </w:rPrChange>
          </w:rPr>
          <w:t>wood, peat and organic-rich mud</w:t>
        </w:r>
        <w:r w:rsidR="004E1E5A" w:rsidRPr="004E1E5A">
          <w:rPr>
            <w:rFonts w:ascii="Times New Roman" w:hAnsi="Times New Roman" w:cs="Times New Roman"/>
            <w:sz w:val="24"/>
            <w:szCs w:val="24"/>
            <w:rPrChange w:id="3" w:author="Bruce" w:date="2015-05-13T14:54:00Z">
              <w:rPr/>
            </w:rPrChange>
          </w:rPr>
          <w:t xml:space="preserve"> samples (Hogg et al., 2013)</w:t>
        </w:r>
      </w:ins>
      <w:ins w:id="4" w:author="Bruce" w:date="2015-05-13T14:54:00Z">
        <w:r w:rsidR="004E1E5A" w:rsidRPr="004E1E5A">
          <w:rPr>
            <w:rFonts w:ascii="Times New Roman" w:hAnsi="Times New Roman" w:cs="Times New Roman"/>
            <w:sz w:val="24"/>
            <w:szCs w:val="24"/>
            <w:rPrChange w:id="5" w:author="Bruce" w:date="2015-05-13T14:54:00Z">
              <w:rPr/>
            </w:rPrChange>
          </w:rPr>
          <w:t xml:space="preserve"> and</w:t>
        </w:r>
      </w:ins>
      <w:ins w:id="6" w:author="Bruce" w:date="2015-05-13T14:53:00Z">
        <w:r w:rsidR="004E1E5A" w:rsidRPr="004E1E5A">
          <w:rPr>
            <w:rFonts w:ascii="Times New Roman" w:hAnsi="Times New Roman" w:cs="Times New Roman"/>
            <w:sz w:val="24"/>
            <w:szCs w:val="24"/>
            <w:rPrChange w:id="7" w:author="Bruce" w:date="2015-05-13T14:54:00Z">
              <w:rPr/>
            </w:rPrChange>
          </w:rPr>
          <w:t xml:space="preserve"> for </w:t>
        </w:r>
      </w:ins>
      <w:ins w:id="8" w:author="Bruce" w:date="2015-05-13T14:54:00Z">
        <w:r w:rsidR="004E1E5A" w:rsidRPr="004E1E5A">
          <w:rPr>
            <w:rFonts w:ascii="Times New Roman" w:hAnsi="Times New Roman" w:cs="Times New Roman"/>
            <w:sz w:val="24"/>
            <w:szCs w:val="24"/>
            <w:rPrChange w:id="9" w:author="Bruce" w:date="2015-05-13T14:54:00Z">
              <w:rPr/>
            </w:rPrChange>
          </w:rPr>
          <w:t xml:space="preserve">marine </w:t>
        </w:r>
      </w:ins>
      <w:ins w:id="10" w:author="Bruce" w:date="2015-05-13T14:53:00Z">
        <w:r w:rsidR="004E1E5A" w:rsidRPr="004E1E5A">
          <w:rPr>
            <w:rFonts w:ascii="Times New Roman" w:hAnsi="Times New Roman" w:cs="Times New Roman"/>
            <w:sz w:val="24"/>
            <w:szCs w:val="24"/>
            <w:rPrChange w:id="11" w:author="Bruce" w:date="2015-05-13T14:54:00Z">
              <w:rPr/>
            </w:rPrChange>
          </w:rPr>
          <w:t xml:space="preserve">shell samples the Marine13 curve (Reimer et al., 2013) with a Delta-R of -30 ± 13. </w:t>
        </w:r>
      </w:ins>
      <w:del w:id="12" w:author="Bruce" w:date="2015-05-13T14:54:00Z">
        <w:r w:rsidRPr="004E1E5A" w:rsidDel="004E1E5A">
          <w:rPr>
            <w:rFonts w:ascii="Times New Roman" w:hAnsi="Times New Roman" w:cs="Times New Roman"/>
            <w:sz w:val="24"/>
            <w:szCs w:val="24"/>
            <w:rPrChange w:id="13" w:author="Bruce" w:date="2015-05-13T14:54:00Z">
              <w:rPr>
                <w:rFonts w:ascii="Times New Roman" w:hAnsi="Times New Roman" w:cs="Times New Roman"/>
                <w:sz w:val="24"/>
                <w:szCs w:val="24"/>
              </w:rPr>
            </w:rPrChange>
          </w:rPr>
          <w:delText>and a</w:delText>
        </w:r>
      </w:del>
      <w:ins w:id="14" w:author="Bruce" w:date="2015-05-13T14:54:00Z">
        <w:r w:rsidR="004E1E5A" w:rsidRPr="004E1E5A">
          <w:rPr>
            <w:rFonts w:ascii="Times New Roman" w:hAnsi="Times New Roman" w:cs="Times New Roman"/>
            <w:sz w:val="24"/>
            <w:szCs w:val="24"/>
            <w:rPrChange w:id="15" w:author="Bruce" w:date="2015-05-13T14:54:00Z">
              <w:rPr>
                <w:rFonts w:ascii="Times New Roman" w:hAnsi="Times New Roman" w:cs="Times New Roman"/>
                <w:sz w:val="24"/>
                <w:szCs w:val="24"/>
              </w:rPr>
            </w:rPrChange>
          </w:rPr>
          <w:t>A</w:t>
        </w:r>
      </w:ins>
      <w:r w:rsidRPr="004E1E5A">
        <w:rPr>
          <w:rFonts w:ascii="Times New Roman" w:hAnsi="Times New Roman" w:cs="Times New Roman"/>
          <w:sz w:val="24"/>
          <w:szCs w:val="24"/>
          <w:rPrChange w:id="16" w:author="Bruce" w:date="2015-05-13T14:54:00Z">
            <w:rPr>
              <w:rFonts w:ascii="Times New Roman" w:hAnsi="Times New Roman" w:cs="Times New Roman"/>
              <w:sz w:val="24"/>
              <w:szCs w:val="24"/>
            </w:rPr>
          </w:rPrChange>
        </w:rPr>
        <w:t>ll</w:t>
      </w:r>
      <w:r w:rsidRPr="00754AD5">
        <w:rPr>
          <w:rFonts w:ascii="Times New Roman" w:hAnsi="Times New Roman" w:cs="Times New Roman"/>
          <w:sz w:val="24"/>
          <w:szCs w:val="24"/>
        </w:rPr>
        <w:t xml:space="preserve"> calibrated ages are quoted in calibrated years before present (cal. yrs BP) with 2-sigma uncertainties</w:t>
      </w:r>
      <w:r w:rsidR="00196287">
        <w:rPr>
          <w:rFonts w:ascii="Times New Roman" w:hAnsi="Times New Roman" w:cs="Times New Roman"/>
          <w:sz w:val="24"/>
          <w:szCs w:val="24"/>
        </w:rPr>
        <w:t xml:space="preserve"> (see Supplementary file 6</w:t>
      </w:r>
      <w:r>
        <w:rPr>
          <w:rFonts w:ascii="Times New Roman" w:hAnsi="Times New Roman" w:cs="Times New Roman"/>
          <w:sz w:val="24"/>
          <w:szCs w:val="24"/>
        </w:rPr>
        <w:t>)</w:t>
      </w:r>
      <w:r w:rsidRPr="00754AD5">
        <w:rPr>
          <w:rFonts w:ascii="Times New Roman" w:hAnsi="Times New Roman" w:cs="Times New Roman"/>
          <w:sz w:val="24"/>
          <w:szCs w:val="24"/>
        </w:rPr>
        <w:t>.</w:t>
      </w:r>
    </w:p>
    <w:p w:rsidR="006C76E0" w:rsidRDefault="006C76E0" w:rsidP="006C76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Tephrostratigraphy. Tephra </w:t>
      </w:r>
      <w:r w:rsidRPr="001A0540">
        <w:rPr>
          <w:rFonts w:ascii="Times New Roman" w:hAnsi="Times New Roman" w:cs="Times New Roman"/>
          <w:sz w:val="24"/>
          <w:szCs w:val="24"/>
        </w:rPr>
        <w:t>samples were analysed by</w:t>
      </w:r>
      <w:r>
        <w:rPr>
          <w:rFonts w:ascii="Times New Roman" w:hAnsi="Times New Roman" w:cs="Times New Roman"/>
          <w:sz w:val="24"/>
          <w:szCs w:val="24"/>
        </w:rPr>
        <w:t xml:space="preserve"> ASP using</w:t>
      </w:r>
      <w:r w:rsidRPr="001A0540">
        <w:rPr>
          <w:rFonts w:ascii="Times New Roman" w:hAnsi="Times New Roman" w:cs="Times New Roman"/>
          <w:sz w:val="24"/>
          <w:szCs w:val="24"/>
        </w:rPr>
        <w:t xml:space="preserve"> a JEOL 733 Electron Microprobe</w:t>
      </w:r>
      <w:r w:rsidR="00196287">
        <w:rPr>
          <w:rFonts w:ascii="Times New Roman" w:hAnsi="Times New Roman" w:cs="Times New Roman"/>
          <w:sz w:val="24"/>
          <w:szCs w:val="24"/>
        </w:rPr>
        <w:t xml:space="preserve"> (see Supplementary file 7</w:t>
      </w:r>
      <w:r>
        <w:rPr>
          <w:rFonts w:ascii="Times New Roman" w:hAnsi="Times New Roman" w:cs="Times New Roman"/>
          <w:sz w:val="24"/>
          <w:szCs w:val="24"/>
        </w:rPr>
        <w:t>)</w:t>
      </w:r>
      <w:r w:rsidRPr="001A0540">
        <w:rPr>
          <w:rFonts w:ascii="Times New Roman" w:hAnsi="Times New Roman" w:cs="Times New Roman"/>
          <w:sz w:val="24"/>
          <w:szCs w:val="24"/>
        </w:rPr>
        <w:t>. A 10-µm beam diameter and an 8.5-nA beam current were used for all analyses. Most published data for New Zealand tephra cite use of a 20-µm beam, but some distal tephra, very vesicular tephra, and tuffs are difficult to analyse with a coarsely focused beam. As the 10-µm beam results in high values for Na, and slightly lower values for Si than samples on existing databases, the analyst (A</w:t>
      </w:r>
      <w:r>
        <w:rPr>
          <w:rFonts w:ascii="Times New Roman" w:hAnsi="Times New Roman" w:cs="Times New Roman"/>
          <w:sz w:val="24"/>
          <w:szCs w:val="24"/>
        </w:rPr>
        <w:t>S</w:t>
      </w:r>
      <w:r w:rsidRPr="001A0540">
        <w:rPr>
          <w:rFonts w:ascii="Times New Roman" w:hAnsi="Times New Roman" w:cs="Times New Roman"/>
          <w:sz w:val="24"/>
          <w:szCs w:val="24"/>
        </w:rPr>
        <w:t>P) has re-analysed tephra from type localities and other known sites to construct a new comparative database. At least 10 glass shards were analysed for each sample. Only major oxides and chlorine, which are consistently above the detection limit, were analysed. The three tephra identified by thi</w:t>
      </w:r>
      <w:r>
        <w:rPr>
          <w:rFonts w:ascii="Times New Roman" w:hAnsi="Times New Roman" w:cs="Times New Roman"/>
          <w:sz w:val="24"/>
          <w:szCs w:val="24"/>
        </w:rPr>
        <w:t xml:space="preserve">s </w:t>
      </w:r>
      <w:r>
        <w:rPr>
          <w:rFonts w:ascii="Times New Roman" w:hAnsi="Times New Roman" w:cs="Times New Roman"/>
          <w:sz w:val="24"/>
          <w:szCs w:val="24"/>
        </w:rPr>
        <w:lastRenderedPageBreak/>
        <w:t xml:space="preserve">method were Taupo Tephra (1728-1708 </w:t>
      </w:r>
      <w:proofErr w:type="spellStart"/>
      <w:r>
        <w:rPr>
          <w:rFonts w:ascii="Times New Roman" w:hAnsi="Times New Roman" w:cs="Times New Roman"/>
          <w:sz w:val="24"/>
          <w:szCs w:val="24"/>
        </w:rPr>
        <w:t>cal</w:t>
      </w:r>
      <w:proofErr w:type="spellEnd"/>
      <w:r>
        <w:rPr>
          <w:rFonts w:ascii="Times New Roman" w:hAnsi="Times New Roman" w:cs="Times New Roman"/>
          <w:sz w:val="24"/>
          <w:szCs w:val="24"/>
        </w:rPr>
        <w:t xml:space="preserve"> yrs BP), Waimihia Tephra (</w:t>
      </w:r>
      <w:r w:rsidRPr="001A0540">
        <w:rPr>
          <w:rFonts w:ascii="Times New Roman" w:hAnsi="Times New Roman" w:cs="Times New Roman"/>
          <w:sz w:val="24"/>
          <w:szCs w:val="24"/>
        </w:rPr>
        <w:t>3</w:t>
      </w:r>
      <w:r>
        <w:rPr>
          <w:rFonts w:ascii="Times New Roman" w:hAnsi="Times New Roman" w:cs="Times New Roman"/>
          <w:sz w:val="24"/>
          <w:szCs w:val="24"/>
        </w:rPr>
        <w:t>509-3293</w:t>
      </w:r>
      <w:r w:rsidRPr="001A0540">
        <w:rPr>
          <w:rFonts w:ascii="Times New Roman" w:hAnsi="Times New Roman" w:cs="Times New Roman"/>
          <w:sz w:val="24"/>
          <w:szCs w:val="24"/>
        </w:rPr>
        <w:t xml:space="preserve"> </w:t>
      </w:r>
      <w:proofErr w:type="spellStart"/>
      <w:r w:rsidRPr="001A0540">
        <w:rPr>
          <w:rFonts w:ascii="Times New Roman" w:hAnsi="Times New Roman" w:cs="Times New Roman"/>
          <w:sz w:val="24"/>
          <w:szCs w:val="24"/>
        </w:rPr>
        <w:t>cal</w:t>
      </w:r>
      <w:proofErr w:type="spellEnd"/>
      <w:r>
        <w:rPr>
          <w:rFonts w:ascii="Times New Roman" w:hAnsi="Times New Roman" w:cs="Times New Roman"/>
          <w:sz w:val="24"/>
          <w:szCs w:val="24"/>
        </w:rPr>
        <w:t xml:space="preserve"> yrs BP) and Whakatane tephra (</w:t>
      </w:r>
      <w:r w:rsidRPr="001A0540">
        <w:rPr>
          <w:rFonts w:ascii="Times New Roman" w:hAnsi="Times New Roman" w:cs="Times New Roman"/>
          <w:sz w:val="24"/>
          <w:szCs w:val="24"/>
        </w:rPr>
        <w:t>5</w:t>
      </w:r>
      <w:r>
        <w:rPr>
          <w:rFonts w:ascii="Times New Roman" w:hAnsi="Times New Roman" w:cs="Times New Roman"/>
          <w:sz w:val="24"/>
          <w:szCs w:val="24"/>
        </w:rPr>
        <w:t>671-5379</w:t>
      </w:r>
      <w:r w:rsidRPr="001A0540">
        <w:rPr>
          <w:rFonts w:ascii="Times New Roman" w:hAnsi="Times New Roman" w:cs="Times New Roman"/>
          <w:sz w:val="24"/>
          <w:szCs w:val="24"/>
        </w:rPr>
        <w:t xml:space="preserve"> </w:t>
      </w:r>
      <w:proofErr w:type="spellStart"/>
      <w:r>
        <w:rPr>
          <w:rFonts w:ascii="Times New Roman" w:hAnsi="Times New Roman" w:cs="Times New Roman"/>
          <w:sz w:val="24"/>
          <w:szCs w:val="24"/>
        </w:rPr>
        <w:t>cal</w:t>
      </w:r>
      <w:proofErr w:type="spellEnd"/>
      <w:r>
        <w:rPr>
          <w:rFonts w:ascii="Times New Roman" w:hAnsi="Times New Roman" w:cs="Times New Roman"/>
          <w:sz w:val="24"/>
          <w:szCs w:val="24"/>
        </w:rPr>
        <w:t xml:space="preserve"> yrs BP) (Lowe et al. 2013).</w:t>
      </w:r>
    </w:p>
    <w:p w:rsidR="006C76E0" w:rsidRDefault="006C76E0" w:rsidP="006C76E0">
      <w:pPr>
        <w:spacing w:after="0" w:line="240" w:lineRule="auto"/>
        <w:rPr>
          <w:rFonts w:ascii="Times New Roman" w:hAnsi="Times New Roman" w:cs="Times New Roman"/>
          <w:sz w:val="24"/>
          <w:szCs w:val="24"/>
        </w:rPr>
      </w:pPr>
    </w:p>
    <w:p w:rsidR="006C76E0" w:rsidRPr="009062A5" w:rsidRDefault="006C76E0" w:rsidP="006C76E0">
      <w:pPr>
        <w:spacing w:after="0" w:line="240" w:lineRule="auto"/>
        <w:rPr>
          <w:rFonts w:ascii="Times New Roman" w:hAnsi="Times New Roman" w:cs="Times New Roman"/>
          <w:b/>
          <w:sz w:val="24"/>
          <w:szCs w:val="24"/>
        </w:rPr>
      </w:pPr>
      <w:r w:rsidRPr="009062A5">
        <w:rPr>
          <w:rFonts w:ascii="Times New Roman" w:hAnsi="Times New Roman" w:cs="Times New Roman"/>
          <w:b/>
          <w:sz w:val="24"/>
          <w:szCs w:val="24"/>
        </w:rPr>
        <w:t>Calculating the land elevation records, LER</w:t>
      </w:r>
    </w:p>
    <w:p w:rsidR="009062A5" w:rsidRPr="0058295B" w:rsidRDefault="009062A5" w:rsidP="006C76E0">
      <w:pPr>
        <w:spacing w:after="0" w:line="240" w:lineRule="auto"/>
        <w:rPr>
          <w:rFonts w:ascii="Times New Roman" w:hAnsi="Times New Roman" w:cs="Times New Roman"/>
          <w:b/>
          <w:i/>
          <w:sz w:val="24"/>
          <w:szCs w:val="24"/>
        </w:rPr>
      </w:pPr>
    </w:p>
    <w:p w:rsidR="006C76E0" w:rsidRDefault="006C76E0" w:rsidP="006C76E0">
      <w:pPr>
        <w:spacing w:after="0" w:line="240" w:lineRule="auto"/>
        <w:rPr>
          <w:rFonts w:ascii="Times New Roman" w:hAnsi="Times New Roman" w:cs="Times New Roman"/>
          <w:sz w:val="24"/>
          <w:szCs w:val="24"/>
        </w:rPr>
      </w:pPr>
      <w:r w:rsidRPr="0058295B">
        <w:rPr>
          <w:rFonts w:ascii="Times New Roman" w:hAnsi="Times New Roman" w:cs="Times New Roman"/>
          <w:sz w:val="24"/>
          <w:szCs w:val="24"/>
        </w:rPr>
        <w:t>The</w:t>
      </w:r>
      <w:r>
        <w:rPr>
          <w:rFonts w:ascii="Times New Roman" w:hAnsi="Times New Roman" w:cs="Times New Roman"/>
          <w:sz w:val="24"/>
          <w:szCs w:val="24"/>
        </w:rPr>
        <w:t xml:space="preserve"> LER is a way of graphically portraying (on a time-depth plot) and calculating land elevation changes that might have been cau</w:t>
      </w:r>
      <w:r w:rsidRPr="0058295B">
        <w:rPr>
          <w:rFonts w:ascii="Times New Roman" w:hAnsi="Times New Roman" w:cs="Times New Roman"/>
          <w:sz w:val="24"/>
          <w:szCs w:val="24"/>
        </w:rPr>
        <w:t>se</w:t>
      </w:r>
      <w:r>
        <w:rPr>
          <w:rFonts w:ascii="Times New Roman" w:hAnsi="Times New Roman" w:cs="Times New Roman"/>
          <w:sz w:val="24"/>
          <w:szCs w:val="24"/>
        </w:rPr>
        <w:t>d by vertical land displacements (Hayward et al., 2004b). The LER can by estimated by combining paleoelevation calculations for key sample points in each core using the following formula:</w:t>
      </w:r>
    </w:p>
    <w:p w:rsidR="006C76E0" w:rsidRDefault="006C76E0" w:rsidP="006C76E0">
      <w:pPr>
        <w:spacing w:after="0" w:line="240" w:lineRule="auto"/>
        <w:rPr>
          <w:rFonts w:ascii="Times New Roman" w:hAnsi="Times New Roman" w:cs="Times New Roman"/>
          <w:sz w:val="24"/>
          <w:szCs w:val="24"/>
        </w:rPr>
      </w:pPr>
      <w:r>
        <w:rPr>
          <w:rFonts w:ascii="Times New Roman" w:hAnsi="Times New Roman" w:cs="Times New Roman"/>
          <w:sz w:val="24"/>
          <w:szCs w:val="24"/>
        </w:rPr>
        <w:t>LER = D + I + T – H - C</w:t>
      </w:r>
    </w:p>
    <w:p w:rsidR="006C76E0" w:rsidRDefault="006C76E0" w:rsidP="006C76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where D = sample depth </w:t>
      </w:r>
      <w:proofErr w:type="spellStart"/>
      <w:r>
        <w:rPr>
          <w:rFonts w:ascii="Times New Roman" w:hAnsi="Times New Roman" w:cs="Times New Roman"/>
          <w:sz w:val="24"/>
          <w:szCs w:val="24"/>
        </w:rPr>
        <w:t>downcore</w:t>
      </w:r>
      <w:proofErr w:type="spellEnd"/>
      <w:r>
        <w:rPr>
          <w:rFonts w:ascii="Times New Roman" w:hAnsi="Times New Roman" w:cs="Times New Roman"/>
          <w:sz w:val="24"/>
          <w:szCs w:val="24"/>
        </w:rPr>
        <w:t xml:space="preserve">; I is the indicative tidal elevation (with respect to LAT at the time) at which the sample was deposited (MAT elevation estimate and range of 5 nearest analogues, based on foraminiferal census counts); T was the paleo-sea-level at the time (with respect to present LAT), based on the most recent New Zealand Holocene sea-level curve; H is the elevation of the core at the surface (with respect to present LAT); and C is estimated amount of compaction that has occurred in the sediment beneath the sample since it was deposited. Key sample points are those that are well-dated and have good indicative elevation estimates (I) from the fossil biotas or where sudden changes of I are indicated (see Supplementary </w:t>
      </w:r>
      <w:r w:rsidR="00196287">
        <w:rPr>
          <w:rFonts w:ascii="Times New Roman" w:hAnsi="Times New Roman" w:cs="Times New Roman"/>
          <w:sz w:val="24"/>
          <w:szCs w:val="24"/>
        </w:rPr>
        <w:t>f</w:t>
      </w:r>
      <w:r>
        <w:rPr>
          <w:rFonts w:ascii="Times New Roman" w:hAnsi="Times New Roman" w:cs="Times New Roman"/>
          <w:sz w:val="24"/>
          <w:szCs w:val="24"/>
        </w:rPr>
        <w:t xml:space="preserve">ile </w:t>
      </w:r>
      <w:r w:rsidR="00196287">
        <w:rPr>
          <w:rFonts w:ascii="Times New Roman" w:hAnsi="Times New Roman" w:cs="Times New Roman"/>
          <w:sz w:val="24"/>
          <w:szCs w:val="24"/>
        </w:rPr>
        <w:t>8</w:t>
      </w:r>
      <w:r>
        <w:rPr>
          <w:rFonts w:ascii="Times New Roman" w:hAnsi="Times New Roman" w:cs="Times New Roman"/>
          <w:sz w:val="24"/>
          <w:szCs w:val="24"/>
        </w:rPr>
        <w:t>).</w:t>
      </w:r>
    </w:p>
    <w:p w:rsidR="006C76E0" w:rsidRDefault="006C76E0" w:rsidP="006C76E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amount of compaction(C) is constrained by the depth to compacted Pliocene sedimentary basement that was cored in a few sites (Poraiti Lane, Poraiti corner), usually ~5-10 m below LAT. </w:t>
      </w:r>
      <w:r w:rsidR="007D2F6C">
        <w:rPr>
          <w:rFonts w:ascii="Times New Roman" w:hAnsi="Times New Roman" w:cs="Times New Roman"/>
          <w:sz w:val="24"/>
          <w:szCs w:val="24"/>
        </w:rPr>
        <w:t xml:space="preserve">To estimate the probable amount of </w:t>
      </w:r>
      <w:r>
        <w:rPr>
          <w:rFonts w:ascii="Times New Roman" w:hAnsi="Times New Roman" w:cs="Times New Roman"/>
          <w:sz w:val="24"/>
          <w:szCs w:val="24"/>
        </w:rPr>
        <w:t xml:space="preserve">compaction </w:t>
      </w:r>
      <w:r w:rsidR="007D2F6C">
        <w:rPr>
          <w:rFonts w:ascii="Times New Roman" w:hAnsi="Times New Roman" w:cs="Times New Roman"/>
          <w:sz w:val="24"/>
          <w:szCs w:val="24"/>
        </w:rPr>
        <w:t xml:space="preserve">through time within the Holocene sequences we have used </w:t>
      </w:r>
      <w:r>
        <w:rPr>
          <w:rFonts w:ascii="Times New Roman" w:hAnsi="Times New Roman" w:cs="Times New Roman"/>
          <w:sz w:val="24"/>
          <w:szCs w:val="24"/>
        </w:rPr>
        <w:t xml:space="preserve">values </w:t>
      </w:r>
      <w:r w:rsidR="007D2F6C">
        <w:rPr>
          <w:rFonts w:ascii="Times New Roman" w:hAnsi="Times New Roman" w:cs="Times New Roman"/>
          <w:sz w:val="24"/>
          <w:szCs w:val="24"/>
        </w:rPr>
        <w:t xml:space="preserve">that increase with burial depth and potential </w:t>
      </w:r>
      <w:proofErr w:type="spellStart"/>
      <w:r w:rsidR="007D2F6C">
        <w:rPr>
          <w:rFonts w:ascii="Times New Roman" w:hAnsi="Times New Roman" w:cs="Times New Roman"/>
          <w:sz w:val="24"/>
          <w:szCs w:val="24"/>
        </w:rPr>
        <w:t>compactibility</w:t>
      </w:r>
      <w:proofErr w:type="spellEnd"/>
      <w:r w:rsidR="007D2F6C">
        <w:rPr>
          <w:rFonts w:ascii="Times New Roman" w:hAnsi="Times New Roman" w:cs="Times New Roman"/>
          <w:sz w:val="24"/>
          <w:szCs w:val="24"/>
        </w:rPr>
        <w:t xml:space="preserve"> of the different lithologies. These range up to </w:t>
      </w:r>
      <w:r>
        <w:rPr>
          <w:rFonts w:ascii="Times New Roman" w:hAnsi="Times New Roman" w:cs="Times New Roman"/>
          <w:sz w:val="24"/>
          <w:szCs w:val="24"/>
        </w:rPr>
        <w:t xml:space="preserve">20% of sediment accumulation thickness for </w:t>
      </w:r>
      <w:r w:rsidR="007D2F6C">
        <w:rPr>
          <w:rFonts w:ascii="Times New Roman" w:hAnsi="Times New Roman" w:cs="Times New Roman"/>
          <w:sz w:val="24"/>
          <w:szCs w:val="24"/>
        </w:rPr>
        <w:t xml:space="preserve">the oldest muddy </w:t>
      </w:r>
      <w:r>
        <w:rPr>
          <w:rFonts w:ascii="Times New Roman" w:hAnsi="Times New Roman" w:cs="Times New Roman"/>
          <w:sz w:val="24"/>
          <w:szCs w:val="24"/>
        </w:rPr>
        <w:t xml:space="preserve">sand </w:t>
      </w:r>
      <w:r w:rsidR="007D2F6C">
        <w:rPr>
          <w:rFonts w:ascii="Times New Roman" w:hAnsi="Times New Roman" w:cs="Times New Roman"/>
          <w:sz w:val="24"/>
          <w:szCs w:val="24"/>
        </w:rPr>
        <w:t>and up to 50% for</w:t>
      </w:r>
      <w:r>
        <w:rPr>
          <w:rFonts w:ascii="Times New Roman" w:hAnsi="Times New Roman" w:cs="Times New Roman"/>
          <w:sz w:val="24"/>
          <w:szCs w:val="24"/>
        </w:rPr>
        <w:t xml:space="preserve"> peat (Bloom 1964; </w:t>
      </w:r>
      <w:proofErr w:type="spellStart"/>
      <w:r>
        <w:rPr>
          <w:rFonts w:ascii="Times New Roman" w:hAnsi="Times New Roman" w:cs="Times New Roman"/>
          <w:sz w:val="24"/>
          <w:szCs w:val="24"/>
        </w:rPr>
        <w:t>Pizzuto</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Schwendt</w:t>
      </w:r>
      <w:proofErr w:type="spellEnd"/>
      <w:r>
        <w:rPr>
          <w:rFonts w:ascii="Times New Roman" w:hAnsi="Times New Roman" w:cs="Times New Roman"/>
          <w:sz w:val="24"/>
          <w:szCs w:val="24"/>
        </w:rPr>
        <w:t xml:space="preserve"> 1997).</w:t>
      </w:r>
    </w:p>
    <w:p w:rsidR="0042667D" w:rsidRDefault="0042667D" w:rsidP="006C76E0">
      <w:pPr>
        <w:spacing w:after="0" w:line="240" w:lineRule="auto"/>
        <w:rPr>
          <w:rFonts w:ascii="Times New Roman" w:hAnsi="Times New Roman" w:cs="Times New Roman"/>
          <w:sz w:val="24"/>
          <w:szCs w:val="24"/>
        </w:rPr>
      </w:pPr>
    </w:p>
    <w:p w:rsidR="0015627D" w:rsidRDefault="0015627D" w:rsidP="0015627D">
      <w:pPr>
        <w:spacing w:after="0" w:line="240" w:lineRule="auto"/>
        <w:rPr>
          <w:ins w:id="17" w:author="Bruce" w:date="2015-05-12T17:40:00Z"/>
          <w:rFonts w:ascii="Times New Roman" w:hAnsi="Times New Roman" w:cs="Times New Roman"/>
          <w:b/>
          <w:sz w:val="24"/>
          <w:szCs w:val="24"/>
        </w:rPr>
      </w:pPr>
      <w:ins w:id="18" w:author="Bruce" w:date="2015-05-12T17:40:00Z">
        <w:r>
          <w:rPr>
            <w:rFonts w:ascii="Times New Roman" w:hAnsi="Times New Roman" w:cs="Times New Roman"/>
            <w:b/>
            <w:sz w:val="24"/>
            <w:szCs w:val="24"/>
          </w:rPr>
          <w:t>Estimating the uncertainties of earthquake vertical displacement calculations</w:t>
        </w:r>
      </w:ins>
    </w:p>
    <w:p w:rsidR="0015627D" w:rsidRDefault="0015627D" w:rsidP="0015627D">
      <w:pPr>
        <w:spacing w:after="0" w:line="240" w:lineRule="auto"/>
        <w:rPr>
          <w:ins w:id="19" w:author="Bruce" w:date="2015-05-12T17:40:00Z"/>
          <w:rFonts w:ascii="Times New Roman" w:hAnsi="Times New Roman" w:cs="Times New Roman"/>
          <w:b/>
          <w:sz w:val="24"/>
          <w:szCs w:val="24"/>
        </w:rPr>
      </w:pPr>
    </w:p>
    <w:p w:rsidR="0015627D" w:rsidRPr="00DC4D7F" w:rsidRDefault="0015627D" w:rsidP="0015627D">
      <w:pPr>
        <w:pStyle w:val="CommentText"/>
        <w:rPr>
          <w:ins w:id="20" w:author="Bruce" w:date="2015-05-12T17:40:00Z"/>
          <w:rFonts w:ascii="Times New Roman" w:hAnsi="Times New Roman" w:cs="Times New Roman"/>
          <w:sz w:val="24"/>
          <w:szCs w:val="24"/>
        </w:rPr>
      </w:pPr>
      <w:ins w:id="21" w:author="Bruce" w:date="2015-05-12T17:40:00Z">
        <w:r>
          <w:rPr>
            <w:rFonts w:ascii="Times New Roman" w:hAnsi="Times New Roman" w:cs="Times New Roman"/>
            <w:sz w:val="24"/>
            <w:szCs w:val="24"/>
          </w:rPr>
          <w:t xml:space="preserve">The simplest estimate of uncertainty on the amount of vertical displacement recorded in our cores across a sudden seismic event is the maximum and minimum differences between the </w:t>
        </w:r>
        <w:proofErr w:type="gramStart"/>
        <w:r>
          <w:rPr>
            <w:rFonts w:ascii="Times New Roman" w:hAnsi="Times New Roman" w:cs="Times New Roman"/>
            <w:sz w:val="24"/>
            <w:szCs w:val="24"/>
          </w:rPr>
          <w:t>range</w:t>
        </w:r>
        <w:proofErr w:type="gramEnd"/>
        <w:r>
          <w:rPr>
            <w:rFonts w:ascii="Times New Roman" w:hAnsi="Times New Roman" w:cs="Times New Roman"/>
            <w:sz w:val="24"/>
            <w:szCs w:val="24"/>
          </w:rPr>
          <w:t xml:space="preserve"> of elevations of the three nearest modern analogues of the fossil faunas on either side of the event, assuming there is no coincident hiatus (missing time). In most of our cores the calculated amount of displacement is also constrained by the best fit indicative elevation curves (Figs 3-6) constructed using all available acceptable MAT estimates, the sediment accumulation curve (Figs 3-6) corrected for estimated compaction and the NZ Holocene sea-level curve with its uncertainties (i.e. LER curves). The uncertainties plotted on the LER curves (Figs 8, 9) include the large uncertainty limits for the most recent NZ Holocene sea level curve (Fig. 7), but these will be the same on either side of a sudden displacement event and irrelevant to estimating uncertainties on the amount of displacement. The uncertainties on the calculated displacements of each of the inferred earthquake events have been estimated as the elevational uncertainties on the LER curves less the uncertainties on the NZ Holocene sea-level curve (Fig. 7). Where the same displacement event is recorded in many cores the lowest </w:t>
        </w:r>
        <w:proofErr w:type="gramStart"/>
        <w:r>
          <w:rPr>
            <w:rFonts w:ascii="Times New Roman" w:hAnsi="Times New Roman" w:cs="Times New Roman"/>
            <w:sz w:val="24"/>
            <w:szCs w:val="24"/>
          </w:rPr>
          <w:t>uncertainty )from</w:t>
        </w:r>
        <w:proofErr w:type="gramEnd"/>
        <w:r>
          <w:rPr>
            <w:rFonts w:ascii="Times New Roman" w:hAnsi="Times New Roman" w:cs="Times New Roman"/>
            <w:sz w:val="24"/>
            <w:szCs w:val="24"/>
          </w:rPr>
          <w:t xml:space="preserve"> any core) has been adopted.     </w:t>
        </w:r>
      </w:ins>
    </w:p>
    <w:p w:rsidR="0015627D" w:rsidRDefault="0015627D" w:rsidP="007B5001">
      <w:pPr>
        <w:spacing w:after="0" w:line="240" w:lineRule="auto"/>
        <w:rPr>
          <w:rFonts w:ascii="Times New Roman" w:hAnsi="Times New Roman" w:cs="Times New Roman"/>
          <w:b/>
          <w:sz w:val="24"/>
          <w:szCs w:val="24"/>
        </w:rPr>
      </w:pPr>
    </w:p>
    <w:p w:rsidR="007B5001" w:rsidRPr="002B4BAC" w:rsidRDefault="007B5001" w:rsidP="007B5001">
      <w:pPr>
        <w:spacing w:after="0" w:line="240" w:lineRule="auto"/>
        <w:rPr>
          <w:rFonts w:ascii="Times New Roman" w:hAnsi="Times New Roman" w:cs="Times New Roman"/>
          <w:b/>
          <w:sz w:val="24"/>
          <w:szCs w:val="24"/>
        </w:rPr>
      </w:pPr>
      <w:r w:rsidRPr="002B4BAC">
        <w:rPr>
          <w:rFonts w:ascii="Times New Roman" w:hAnsi="Times New Roman" w:cs="Times New Roman"/>
          <w:b/>
          <w:sz w:val="24"/>
          <w:szCs w:val="24"/>
        </w:rPr>
        <w:t>References</w:t>
      </w:r>
    </w:p>
    <w:p w:rsidR="007B5001" w:rsidRPr="002B4BAC" w:rsidRDefault="007B5001" w:rsidP="007B5001">
      <w:pPr>
        <w:autoSpaceDE w:val="0"/>
        <w:autoSpaceDN w:val="0"/>
        <w:adjustRightInd w:val="0"/>
        <w:spacing w:after="0" w:line="240" w:lineRule="auto"/>
        <w:ind w:left="426" w:hanging="426"/>
        <w:rPr>
          <w:rFonts w:ascii="Times New Roman" w:hAnsi="Times New Roman" w:cs="Times New Roman"/>
          <w:sz w:val="24"/>
          <w:szCs w:val="24"/>
        </w:rPr>
      </w:pPr>
    </w:p>
    <w:p w:rsidR="007B5001" w:rsidRPr="00E7634A" w:rsidRDefault="007B5001" w:rsidP="007B5001">
      <w:pPr>
        <w:tabs>
          <w:tab w:val="left" w:pos="540"/>
          <w:tab w:val="left" w:pos="567"/>
        </w:tabs>
        <w:spacing w:after="0" w:line="240" w:lineRule="auto"/>
        <w:ind w:left="540" w:right="71" w:hanging="567"/>
        <w:rPr>
          <w:rFonts w:ascii="Times New Roman" w:hAnsi="Times New Roman" w:cs="Times New Roman"/>
          <w:sz w:val="24"/>
          <w:szCs w:val="24"/>
        </w:rPr>
      </w:pPr>
      <w:r w:rsidRPr="00E7634A">
        <w:rPr>
          <w:rFonts w:ascii="Times New Roman" w:hAnsi="Times New Roman" w:cs="Times New Roman"/>
          <w:sz w:val="24"/>
          <w:szCs w:val="24"/>
          <w:lang w:eastAsia="en-NZ"/>
        </w:rPr>
        <w:lastRenderedPageBreak/>
        <w:t>Berkeley</w:t>
      </w:r>
      <w:r>
        <w:rPr>
          <w:rFonts w:ascii="Times New Roman" w:hAnsi="Times New Roman" w:cs="Times New Roman"/>
          <w:sz w:val="24"/>
          <w:szCs w:val="24"/>
          <w:lang w:eastAsia="en-NZ"/>
        </w:rPr>
        <w:t>,</w:t>
      </w:r>
      <w:r w:rsidRPr="00E7634A">
        <w:rPr>
          <w:rFonts w:ascii="Times New Roman" w:hAnsi="Times New Roman" w:cs="Times New Roman"/>
          <w:sz w:val="24"/>
          <w:szCs w:val="24"/>
          <w:lang w:eastAsia="en-NZ"/>
        </w:rPr>
        <w:t xml:space="preserve"> A, Perry</w:t>
      </w:r>
      <w:r>
        <w:rPr>
          <w:rFonts w:ascii="Times New Roman" w:hAnsi="Times New Roman" w:cs="Times New Roman"/>
          <w:sz w:val="24"/>
          <w:szCs w:val="24"/>
          <w:lang w:eastAsia="en-NZ"/>
        </w:rPr>
        <w:t>,</w:t>
      </w:r>
      <w:r w:rsidRPr="00E7634A">
        <w:rPr>
          <w:rFonts w:ascii="Times New Roman" w:hAnsi="Times New Roman" w:cs="Times New Roman"/>
          <w:sz w:val="24"/>
          <w:szCs w:val="24"/>
          <w:lang w:eastAsia="en-NZ"/>
        </w:rPr>
        <w:t xml:space="preserve"> C</w:t>
      </w:r>
      <w:r>
        <w:rPr>
          <w:rFonts w:ascii="Times New Roman" w:hAnsi="Times New Roman" w:cs="Times New Roman"/>
          <w:sz w:val="24"/>
          <w:szCs w:val="24"/>
          <w:lang w:eastAsia="en-NZ"/>
        </w:rPr>
        <w:t>.</w:t>
      </w:r>
      <w:r w:rsidRPr="00E7634A">
        <w:rPr>
          <w:rFonts w:ascii="Times New Roman" w:hAnsi="Times New Roman" w:cs="Times New Roman"/>
          <w:sz w:val="24"/>
          <w:szCs w:val="24"/>
          <w:lang w:eastAsia="en-NZ"/>
        </w:rPr>
        <w:t>T</w:t>
      </w:r>
      <w:r>
        <w:rPr>
          <w:rFonts w:ascii="Times New Roman" w:hAnsi="Times New Roman" w:cs="Times New Roman"/>
          <w:sz w:val="24"/>
          <w:szCs w:val="24"/>
          <w:lang w:eastAsia="en-NZ"/>
        </w:rPr>
        <w:t>.</w:t>
      </w:r>
      <w:r w:rsidRPr="00E7634A">
        <w:rPr>
          <w:rFonts w:ascii="Times New Roman" w:hAnsi="Times New Roman" w:cs="Times New Roman"/>
          <w:sz w:val="24"/>
          <w:szCs w:val="24"/>
          <w:lang w:eastAsia="en-NZ"/>
        </w:rPr>
        <w:t>, Smithers</w:t>
      </w:r>
      <w:r>
        <w:rPr>
          <w:rFonts w:ascii="Times New Roman" w:hAnsi="Times New Roman" w:cs="Times New Roman"/>
          <w:sz w:val="24"/>
          <w:szCs w:val="24"/>
          <w:lang w:eastAsia="en-NZ"/>
        </w:rPr>
        <w:t>,</w:t>
      </w:r>
      <w:r w:rsidRPr="00E7634A">
        <w:rPr>
          <w:rFonts w:ascii="Times New Roman" w:hAnsi="Times New Roman" w:cs="Times New Roman"/>
          <w:sz w:val="24"/>
          <w:szCs w:val="24"/>
          <w:lang w:eastAsia="en-NZ"/>
        </w:rPr>
        <w:t xml:space="preserve"> S</w:t>
      </w:r>
      <w:r>
        <w:rPr>
          <w:rFonts w:ascii="Times New Roman" w:hAnsi="Times New Roman" w:cs="Times New Roman"/>
          <w:sz w:val="24"/>
          <w:szCs w:val="24"/>
          <w:lang w:eastAsia="en-NZ"/>
        </w:rPr>
        <w:t>.</w:t>
      </w:r>
      <w:r w:rsidRPr="00E7634A">
        <w:rPr>
          <w:rFonts w:ascii="Times New Roman" w:hAnsi="Times New Roman" w:cs="Times New Roman"/>
          <w:sz w:val="24"/>
          <w:szCs w:val="24"/>
          <w:lang w:eastAsia="en-NZ"/>
        </w:rPr>
        <w:t>G</w:t>
      </w:r>
      <w:r>
        <w:rPr>
          <w:rFonts w:ascii="Times New Roman" w:hAnsi="Times New Roman" w:cs="Times New Roman"/>
          <w:sz w:val="24"/>
          <w:szCs w:val="24"/>
          <w:lang w:eastAsia="en-NZ"/>
        </w:rPr>
        <w:t>.</w:t>
      </w:r>
      <w:r w:rsidRPr="00E7634A">
        <w:rPr>
          <w:rFonts w:ascii="Times New Roman" w:hAnsi="Times New Roman" w:cs="Times New Roman"/>
          <w:sz w:val="24"/>
          <w:szCs w:val="24"/>
          <w:lang w:eastAsia="en-NZ"/>
        </w:rPr>
        <w:t xml:space="preserve">, </w:t>
      </w:r>
      <w:proofErr w:type="spellStart"/>
      <w:r w:rsidRPr="00E7634A">
        <w:rPr>
          <w:rFonts w:ascii="Times New Roman" w:hAnsi="Times New Roman" w:cs="Times New Roman"/>
          <w:sz w:val="24"/>
          <w:szCs w:val="24"/>
          <w:lang w:eastAsia="en-NZ"/>
        </w:rPr>
        <w:t>Horto</w:t>
      </w:r>
      <w:proofErr w:type="spellEnd"/>
      <w:r w:rsidRPr="00E7634A">
        <w:rPr>
          <w:rFonts w:ascii="Times New Roman" w:hAnsi="Times New Roman" w:cs="Times New Roman"/>
          <w:sz w:val="24"/>
          <w:szCs w:val="24"/>
          <w:lang w:eastAsia="en-NZ"/>
        </w:rPr>
        <w:t>, B</w:t>
      </w:r>
      <w:r>
        <w:rPr>
          <w:rFonts w:ascii="Times New Roman" w:hAnsi="Times New Roman" w:cs="Times New Roman"/>
          <w:sz w:val="24"/>
          <w:szCs w:val="24"/>
          <w:lang w:eastAsia="en-NZ"/>
        </w:rPr>
        <w:t>.</w:t>
      </w:r>
      <w:r w:rsidRPr="00E7634A">
        <w:rPr>
          <w:rFonts w:ascii="Times New Roman" w:hAnsi="Times New Roman" w:cs="Times New Roman"/>
          <w:sz w:val="24"/>
          <w:szCs w:val="24"/>
          <w:lang w:eastAsia="en-NZ"/>
        </w:rPr>
        <w:t xml:space="preserve">, </w:t>
      </w:r>
      <w:r w:rsidR="00EE2362">
        <w:rPr>
          <w:rFonts w:ascii="Times New Roman" w:hAnsi="Times New Roman" w:cs="Times New Roman"/>
          <w:sz w:val="24"/>
          <w:szCs w:val="24"/>
          <w:lang w:eastAsia="en-NZ"/>
        </w:rPr>
        <w:t xml:space="preserve">and </w:t>
      </w:r>
      <w:r w:rsidRPr="00E7634A">
        <w:rPr>
          <w:rFonts w:ascii="Times New Roman" w:hAnsi="Times New Roman" w:cs="Times New Roman"/>
          <w:sz w:val="24"/>
          <w:szCs w:val="24"/>
          <w:lang w:eastAsia="en-NZ"/>
        </w:rPr>
        <w:t>Taylor</w:t>
      </w:r>
      <w:r>
        <w:rPr>
          <w:rFonts w:ascii="Times New Roman" w:hAnsi="Times New Roman" w:cs="Times New Roman"/>
          <w:sz w:val="24"/>
          <w:szCs w:val="24"/>
          <w:lang w:eastAsia="en-NZ"/>
        </w:rPr>
        <w:t>,</w:t>
      </w:r>
      <w:r w:rsidRPr="00E7634A">
        <w:rPr>
          <w:rFonts w:ascii="Times New Roman" w:hAnsi="Times New Roman" w:cs="Times New Roman"/>
          <w:sz w:val="24"/>
          <w:szCs w:val="24"/>
          <w:lang w:eastAsia="en-NZ"/>
        </w:rPr>
        <w:t xml:space="preserve"> K</w:t>
      </w:r>
      <w:r>
        <w:rPr>
          <w:rFonts w:ascii="Times New Roman" w:hAnsi="Times New Roman" w:cs="Times New Roman"/>
          <w:sz w:val="24"/>
          <w:szCs w:val="24"/>
          <w:lang w:eastAsia="en-NZ"/>
        </w:rPr>
        <w:t>.</w:t>
      </w:r>
      <w:r w:rsidRPr="00E7634A">
        <w:rPr>
          <w:rFonts w:ascii="Times New Roman" w:hAnsi="Times New Roman" w:cs="Times New Roman"/>
          <w:sz w:val="24"/>
          <w:szCs w:val="24"/>
          <w:lang w:eastAsia="en-NZ"/>
        </w:rPr>
        <w:t>G</w:t>
      </w:r>
      <w:r>
        <w:rPr>
          <w:rFonts w:ascii="Times New Roman" w:hAnsi="Times New Roman" w:cs="Times New Roman"/>
          <w:sz w:val="24"/>
          <w:szCs w:val="24"/>
          <w:lang w:eastAsia="en-NZ"/>
        </w:rPr>
        <w:t>.</w:t>
      </w:r>
      <w:r w:rsidR="00EE2362">
        <w:rPr>
          <w:rFonts w:ascii="Times New Roman" w:hAnsi="Times New Roman" w:cs="Times New Roman"/>
          <w:sz w:val="24"/>
          <w:szCs w:val="24"/>
          <w:lang w:eastAsia="en-NZ"/>
        </w:rPr>
        <w:t>,</w:t>
      </w:r>
      <w:r w:rsidRPr="00E7634A">
        <w:rPr>
          <w:rFonts w:ascii="Times New Roman" w:hAnsi="Times New Roman" w:cs="Times New Roman"/>
          <w:sz w:val="24"/>
          <w:szCs w:val="24"/>
          <w:lang w:eastAsia="en-NZ"/>
        </w:rPr>
        <w:t xml:space="preserve"> 2007</w:t>
      </w:r>
      <w:del w:id="22" w:author="Bruce" w:date="2015-05-13T15:20:00Z">
        <w:r w:rsidRPr="00E7634A" w:rsidDel="00FB053B">
          <w:rPr>
            <w:rFonts w:ascii="Times New Roman" w:hAnsi="Times New Roman" w:cs="Times New Roman"/>
            <w:sz w:val="24"/>
            <w:szCs w:val="24"/>
            <w:lang w:eastAsia="en-NZ"/>
          </w:rPr>
          <w:delText>.</w:delText>
        </w:r>
      </w:del>
      <w:ins w:id="23" w:author="Bruce" w:date="2015-05-13T15:20:00Z">
        <w:r w:rsidR="00FB053B">
          <w:rPr>
            <w:rFonts w:ascii="Times New Roman" w:hAnsi="Times New Roman" w:cs="Times New Roman"/>
            <w:sz w:val="24"/>
            <w:szCs w:val="24"/>
            <w:lang w:eastAsia="en-NZ"/>
          </w:rPr>
          <w:t>,</w:t>
        </w:r>
      </w:ins>
      <w:r w:rsidRPr="00E7634A">
        <w:rPr>
          <w:rFonts w:ascii="Times New Roman" w:hAnsi="Times New Roman" w:cs="Times New Roman"/>
          <w:sz w:val="24"/>
          <w:szCs w:val="24"/>
          <w:lang w:eastAsia="en-NZ"/>
        </w:rPr>
        <w:t xml:space="preserve"> A review of the ecological and taphonomic controls on foraminiferal assemblage development in intertidal environments. Earth Science Reviews</w:t>
      </w:r>
      <w:ins w:id="24" w:author="Bruce" w:date="2015-05-13T15:20:00Z">
        <w:r w:rsidR="00FB053B">
          <w:rPr>
            <w:rFonts w:ascii="Times New Roman" w:hAnsi="Times New Roman" w:cs="Times New Roman"/>
            <w:sz w:val="24"/>
            <w:szCs w:val="24"/>
            <w:lang w:eastAsia="en-NZ"/>
          </w:rPr>
          <w:t>, v.</w:t>
        </w:r>
      </w:ins>
      <w:r w:rsidRPr="00E7634A">
        <w:rPr>
          <w:rFonts w:ascii="Times New Roman" w:hAnsi="Times New Roman" w:cs="Times New Roman"/>
          <w:sz w:val="24"/>
          <w:szCs w:val="24"/>
          <w:lang w:eastAsia="en-NZ"/>
        </w:rPr>
        <w:t xml:space="preserve"> 83</w:t>
      </w:r>
      <w:r w:rsidR="00EE2362">
        <w:rPr>
          <w:rFonts w:ascii="Times New Roman" w:hAnsi="Times New Roman" w:cs="Times New Roman"/>
          <w:sz w:val="24"/>
          <w:szCs w:val="24"/>
          <w:lang w:eastAsia="en-NZ"/>
        </w:rPr>
        <w:t xml:space="preserve">, p. </w:t>
      </w:r>
      <w:r w:rsidRPr="00E7634A">
        <w:rPr>
          <w:rFonts w:ascii="Times New Roman" w:hAnsi="Times New Roman" w:cs="Times New Roman"/>
          <w:sz w:val="24"/>
          <w:szCs w:val="24"/>
          <w:lang w:eastAsia="en-NZ"/>
        </w:rPr>
        <w:t>205</w:t>
      </w:r>
      <w:r w:rsidRPr="00E7634A">
        <w:rPr>
          <w:rFonts w:ascii="Times New Roman" w:hAnsi="Times New Roman" w:cs="Times New Roman"/>
          <w:sz w:val="24"/>
          <w:szCs w:val="24"/>
        </w:rPr>
        <w:t>–</w:t>
      </w:r>
      <w:r w:rsidRPr="00E7634A">
        <w:rPr>
          <w:rFonts w:ascii="Times New Roman" w:hAnsi="Times New Roman" w:cs="Times New Roman"/>
          <w:sz w:val="24"/>
          <w:szCs w:val="24"/>
          <w:lang w:eastAsia="en-NZ"/>
        </w:rPr>
        <w:t>230.</w:t>
      </w:r>
    </w:p>
    <w:p w:rsidR="007B5001" w:rsidRPr="009C6A1B" w:rsidRDefault="007B5001" w:rsidP="007B5001">
      <w:pPr>
        <w:tabs>
          <w:tab w:val="left" w:pos="426"/>
          <w:tab w:val="left" w:pos="567"/>
        </w:tabs>
        <w:autoSpaceDE w:val="0"/>
        <w:autoSpaceDN w:val="0"/>
        <w:adjustRightInd w:val="0"/>
        <w:spacing w:after="0" w:line="240" w:lineRule="auto"/>
        <w:ind w:left="567" w:hanging="567"/>
        <w:rPr>
          <w:rFonts w:ascii="Times New Roman" w:hAnsi="Times New Roman" w:cs="Times New Roman"/>
          <w:color w:val="000000" w:themeColor="text1"/>
          <w:sz w:val="24"/>
          <w:szCs w:val="24"/>
          <w:lang w:eastAsia="en-NZ"/>
        </w:rPr>
      </w:pPr>
      <w:r w:rsidRPr="00E7634A">
        <w:rPr>
          <w:rFonts w:ascii="Times New Roman" w:hAnsi="Times New Roman" w:cs="Times New Roman"/>
          <w:sz w:val="24"/>
          <w:szCs w:val="24"/>
          <w:lang w:eastAsia="en-NZ"/>
        </w:rPr>
        <w:t>Berkeley</w:t>
      </w:r>
      <w:r>
        <w:rPr>
          <w:rFonts w:ascii="Times New Roman" w:hAnsi="Times New Roman" w:cs="Times New Roman"/>
          <w:sz w:val="24"/>
          <w:szCs w:val="24"/>
          <w:lang w:eastAsia="en-NZ"/>
        </w:rPr>
        <w:t>,</w:t>
      </w:r>
      <w:r w:rsidRPr="00E7634A">
        <w:rPr>
          <w:rFonts w:ascii="Times New Roman" w:hAnsi="Times New Roman" w:cs="Times New Roman"/>
          <w:sz w:val="24"/>
          <w:szCs w:val="24"/>
          <w:lang w:eastAsia="en-NZ"/>
        </w:rPr>
        <w:t xml:space="preserve"> A</w:t>
      </w:r>
      <w:r>
        <w:rPr>
          <w:rFonts w:ascii="Times New Roman" w:hAnsi="Times New Roman" w:cs="Times New Roman"/>
          <w:sz w:val="24"/>
          <w:szCs w:val="24"/>
          <w:lang w:eastAsia="en-NZ"/>
        </w:rPr>
        <w:t>.</w:t>
      </w:r>
      <w:r w:rsidRPr="00E7634A">
        <w:rPr>
          <w:rFonts w:ascii="Times New Roman" w:hAnsi="Times New Roman" w:cs="Times New Roman"/>
          <w:sz w:val="24"/>
          <w:szCs w:val="24"/>
          <w:lang w:eastAsia="en-NZ"/>
        </w:rPr>
        <w:t>, Perry</w:t>
      </w:r>
      <w:r>
        <w:rPr>
          <w:rFonts w:ascii="Times New Roman" w:hAnsi="Times New Roman" w:cs="Times New Roman"/>
          <w:sz w:val="24"/>
          <w:szCs w:val="24"/>
          <w:lang w:eastAsia="en-NZ"/>
        </w:rPr>
        <w:t>,</w:t>
      </w:r>
      <w:r w:rsidRPr="00E7634A">
        <w:rPr>
          <w:rFonts w:ascii="Times New Roman" w:hAnsi="Times New Roman" w:cs="Times New Roman"/>
          <w:sz w:val="24"/>
          <w:szCs w:val="24"/>
          <w:lang w:eastAsia="en-NZ"/>
        </w:rPr>
        <w:t xml:space="preserve"> C</w:t>
      </w:r>
      <w:r>
        <w:rPr>
          <w:rFonts w:ascii="Times New Roman" w:hAnsi="Times New Roman" w:cs="Times New Roman"/>
          <w:sz w:val="24"/>
          <w:szCs w:val="24"/>
          <w:lang w:eastAsia="en-NZ"/>
        </w:rPr>
        <w:t>.</w:t>
      </w:r>
      <w:r w:rsidRPr="00E7634A">
        <w:rPr>
          <w:rFonts w:ascii="Times New Roman" w:hAnsi="Times New Roman" w:cs="Times New Roman"/>
          <w:sz w:val="24"/>
          <w:szCs w:val="24"/>
          <w:lang w:eastAsia="en-NZ"/>
        </w:rPr>
        <w:t>T</w:t>
      </w:r>
      <w:r>
        <w:rPr>
          <w:rFonts w:ascii="Times New Roman" w:hAnsi="Times New Roman" w:cs="Times New Roman"/>
          <w:sz w:val="24"/>
          <w:szCs w:val="24"/>
          <w:lang w:eastAsia="en-NZ"/>
        </w:rPr>
        <w:t>.</w:t>
      </w:r>
      <w:r w:rsidRPr="00E7634A">
        <w:rPr>
          <w:rFonts w:ascii="Times New Roman" w:hAnsi="Times New Roman" w:cs="Times New Roman"/>
          <w:sz w:val="24"/>
          <w:szCs w:val="24"/>
          <w:lang w:eastAsia="en-NZ"/>
        </w:rPr>
        <w:t>, Smithers</w:t>
      </w:r>
      <w:r>
        <w:rPr>
          <w:rFonts w:ascii="Times New Roman" w:hAnsi="Times New Roman" w:cs="Times New Roman"/>
          <w:sz w:val="24"/>
          <w:szCs w:val="24"/>
          <w:lang w:eastAsia="en-NZ"/>
        </w:rPr>
        <w:t>,</w:t>
      </w:r>
      <w:r w:rsidRPr="00E7634A">
        <w:rPr>
          <w:rFonts w:ascii="Times New Roman" w:hAnsi="Times New Roman" w:cs="Times New Roman"/>
          <w:sz w:val="24"/>
          <w:szCs w:val="24"/>
          <w:lang w:eastAsia="en-NZ"/>
        </w:rPr>
        <w:t xml:space="preserve"> S</w:t>
      </w:r>
      <w:r>
        <w:rPr>
          <w:rFonts w:ascii="Times New Roman" w:hAnsi="Times New Roman" w:cs="Times New Roman"/>
          <w:sz w:val="24"/>
          <w:szCs w:val="24"/>
          <w:lang w:eastAsia="en-NZ"/>
        </w:rPr>
        <w:t>.</w:t>
      </w:r>
      <w:r w:rsidRPr="00E7634A">
        <w:rPr>
          <w:rFonts w:ascii="Times New Roman" w:hAnsi="Times New Roman" w:cs="Times New Roman"/>
          <w:sz w:val="24"/>
          <w:szCs w:val="24"/>
          <w:lang w:eastAsia="en-NZ"/>
        </w:rPr>
        <w:t>G</w:t>
      </w:r>
      <w:r>
        <w:rPr>
          <w:rFonts w:ascii="Times New Roman" w:hAnsi="Times New Roman" w:cs="Times New Roman"/>
          <w:sz w:val="24"/>
          <w:szCs w:val="24"/>
          <w:lang w:eastAsia="en-NZ"/>
        </w:rPr>
        <w:t>.</w:t>
      </w:r>
      <w:r w:rsidR="00EE2362" w:rsidRPr="00E7634A">
        <w:rPr>
          <w:rFonts w:ascii="Times New Roman" w:hAnsi="Times New Roman" w:cs="Times New Roman"/>
          <w:sz w:val="24"/>
          <w:szCs w:val="24"/>
          <w:lang w:eastAsia="en-NZ"/>
        </w:rPr>
        <w:t xml:space="preserve">, </w:t>
      </w:r>
      <w:r w:rsidR="00EE2362">
        <w:rPr>
          <w:rFonts w:ascii="Times New Roman" w:hAnsi="Times New Roman" w:cs="Times New Roman"/>
          <w:sz w:val="24"/>
          <w:szCs w:val="24"/>
          <w:lang w:eastAsia="en-NZ"/>
        </w:rPr>
        <w:t>and</w:t>
      </w:r>
      <w:r w:rsidRPr="00E7634A">
        <w:rPr>
          <w:rFonts w:ascii="Times New Roman" w:hAnsi="Times New Roman" w:cs="Times New Roman"/>
          <w:sz w:val="24"/>
          <w:szCs w:val="24"/>
          <w:lang w:eastAsia="en-NZ"/>
        </w:rPr>
        <w:t xml:space="preserve"> Horton</w:t>
      </w:r>
      <w:r>
        <w:rPr>
          <w:rFonts w:ascii="Times New Roman" w:hAnsi="Times New Roman" w:cs="Times New Roman"/>
          <w:sz w:val="24"/>
          <w:szCs w:val="24"/>
          <w:lang w:eastAsia="en-NZ"/>
        </w:rPr>
        <w:t>,</w:t>
      </w:r>
      <w:r w:rsidRPr="00E7634A">
        <w:rPr>
          <w:rFonts w:ascii="Times New Roman" w:hAnsi="Times New Roman" w:cs="Times New Roman"/>
          <w:sz w:val="24"/>
          <w:szCs w:val="24"/>
          <w:lang w:eastAsia="en-NZ"/>
        </w:rPr>
        <w:t xml:space="preserve"> B</w:t>
      </w:r>
      <w:r>
        <w:rPr>
          <w:rFonts w:ascii="Times New Roman" w:hAnsi="Times New Roman" w:cs="Times New Roman"/>
          <w:sz w:val="24"/>
          <w:szCs w:val="24"/>
          <w:lang w:eastAsia="en-NZ"/>
        </w:rPr>
        <w:t>.</w:t>
      </w:r>
      <w:ins w:id="25" w:author="Bruce" w:date="2015-05-13T15:21:00Z">
        <w:r w:rsidR="00FB053B">
          <w:rPr>
            <w:rFonts w:ascii="Times New Roman" w:hAnsi="Times New Roman" w:cs="Times New Roman"/>
            <w:sz w:val="24"/>
            <w:szCs w:val="24"/>
            <w:lang w:eastAsia="en-NZ"/>
          </w:rPr>
          <w:t>,</w:t>
        </w:r>
      </w:ins>
      <w:r w:rsidRPr="00E7634A">
        <w:rPr>
          <w:rFonts w:ascii="Times New Roman" w:hAnsi="Times New Roman" w:cs="Times New Roman"/>
          <w:sz w:val="24"/>
          <w:szCs w:val="24"/>
          <w:lang w:eastAsia="en-NZ"/>
        </w:rPr>
        <w:t xml:space="preserve"> 2008</w:t>
      </w:r>
      <w:del w:id="26" w:author="Bruce" w:date="2015-05-13T15:21:00Z">
        <w:r w:rsidRPr="00E7634A" w:rsidDel="00FB053B">
          <w:rPr>
            <w:rFonts w:ascii="Times New Roman" w:hAnsi="Times New Roman" w:cs="Times New Roman"/>
            <w:sz w:val="24"/>
            <w:szCs w:val="24"/>
            <w:lang w:eastAsia="en-NZ"/>
          </w:rPr>
          <w:delText>.</w:delText>
        </w:r>
      </w:del>
      <w:ins w:id="27" w:author="Bruce" w:date="2015-05-13T15:21:00Z">
        <w:r w:rsidR="00FB053B">
          <w:rPr>
            <w:rFonts w:ascii="Times New Roman" w:hAnsi="Times New Roman" w:cs="Times New Roman"/>
            <w:sz w:val="24"/>
            <w:szCs w:val="24"/>
            <w:lang w:eastAsia="en-NZ"/>
          </w:rPr>
          <w:t>,</w:t>
        </w:r>
      </w:ins>
      <w:r w:rsidRPr="00E7634A">
        <w:rPr>
          <w:rFonts w:ascii="Times New Roman" w:hAnsi="Times New Roman" w:cs="Times New Roman"/>
          <w:sz w:val="24"/>
          <w:szCs w:val="24"/>
          <w:lang w:eastAsia="en-NZ"/>
        </w:rPr>
        <w:t xml:space="preserve"> </w:t>
      </w:r>
      <w:proofErr w:type="gramStart"/>
      <w:r w:rsidRPr="00E7634A">
        <w:rPr>
          <w:rFonts w:ascii="Times New Roman" w:hAnsi="Times New Roman" w:cs="Times New Roman"/>
          <w:sz w:val="24"/>
          <w:szCs w:val="24"/>
          <w:lang w:eastAsia="en-NZ"/>
        </w:rPr>
        <w:t>The</w:t>
      </w:r>
      <w:proofErr w:type="gramEnd"/>
      <w:r w:rsidRPr="00E7634A">
        <w:rPr>
          <w:rFonts w:ascii="Times New Roman" w:hAnsi="Times New Roman" w:cs="Times New Roman"/>
          <w:sz w:val="24"/>
          <w:szCs w:val="24"/>
          <w:lang w:eastAsia="en-NZ"/>
        </w:rPr>
        <w:t xml:space="preserve"> spatial and vertical distribution of living (stained) benthic foraminifera from a tropical, intertidal </w:t>
      </w:r>
      <w:r w:rsidRPr="009C6A1B">
        <w:rPr>
          <w:rFonts w:ascii="Times New Roman" w:hAnsi="Times New Roman" w:cs="Times New Roman"/>
          <w:color w:val="000000" w:themeColor="text1"/>
          <w:sz w:val="24"/>
          <w:szCs w:val="24"/>
          <w:lang w:eastAsia="en-NZ"/>
        </w:rPr>
        <w:t>environment, north Queensland, Australia. Marine Micropaleontology</w:t>
      </w:r>
      <w:ins w:id="28" w:author="Bruce" w:date="2015-05-13T15:21:00Z">
        <w:r w:rsidR="00FB053B">
          <w:rPr>
            <w:rFonts w:ascii="Times New Roman" w:hAnsi="Times New Roman" w:cs="Times New Roman"/>
            <w:color w:val="000000" w:themeColor="text1"/>
            <w:sz w:val="24"/>
            <w:szCs w:val="24"/>
            <w:lang w:eastAsia="en-NZ"/>
          </w:rPr>
          <w:t>, v.</w:t>
        </w:r>
      </w:ins>
      <w:r w:rsidRPr="009C6A1B">
        <w:rPr>
          <w:rFonts w:ascii="Times New Roman" w:hAnsi="Times New Roman" w:cs="Times New Roman"/>
          <w:color w:val="000000" w:themeColor="text1"/>
          <w:sz w:val="24"/>
          <w:szCs w:val="24"/>
          <w:lang w:eastAsia="en-NZ"/>
        </w:rPr>
        <w:t xml:space="preserve"> 69</w:t>
      </w:r>
      <w:r w:rsidR="00EE2362">
        <w:rPr>
          <w:rFonts w:ascii="Times New Roman" w:hAnsi="Times New Roman" w:cs="Times New Roman"/>
          <w:color w:val="000000" w:themeColor="text1"/>
          <w:sz w:val="24"/>
          <w:szCs w:val="24"/>
          <w:lang w:eastAsia="en-NZ"/>
        </w:rPr>
        <w:t xml:space="preserve">, p. </w:t>
      </w:r>
      <w:r w:rsidRPr="009C6A1B">
        <w:rPr>
          <w:rFonts w:ascii="Times New Roman" w:hAnsi="Times New Roman" w:cs="Times New Roman"/>
          <w:color w:val="000000" w:themeColor="text1"/>
          <w:sz w:val="24"/>
          <w:szCs w:val="24"/>
          <w:lang w:eastAsia="en-NZ"/>
        </w:rPr>
        <w:t>240</w:t>
      </w:r>
      <w:r w:rsidRPr="009C6A1B">
        <w:rPr>
          <w:rFonts w:ascii="Times New Roman" w:hAnsi="Times New Roman" w:cs="Times New Roman"/>
          <w:color w:val="000000" w:themeColor="text1"/>
          <w:sz w:val="24"/>
          <w:szCs w:val="24"/>
        </w:rPr>
        <w:t>–</w:t>
      </w:r>
      <w:r w:rsidRPr="009C6A1B">
        <w:rPr>
          <w:rFonts w:ascii="Times New Roman" w:hAnsi="Times New Roman" w:cs="Times New Roman"/>
          <w:color w:val="000000" w:themeColor="text1"/>
          <w:sz w:val="24"/>
          <w:szCs w:val="24"/>
          <w:lang w:eastAsia="en-NZ"/>
        </w:rPr>
        <w:t>261.</w:t>
      </w:r>
    </w:p>
    <w:p w:rsidR="007B5001" w:rsidRPr="009C6A1B" w:rsidRDefault="007B5001" w:rsidP="007B5001">
      <w:pPr>
        <w:tabs>
          <w:tab w:val="left" w:pos="540"/>
          <w:tab w:val="left" w:pos="567"/>
        </w:tabs>
        <w:spacing w:after="0" w:line="240" w:lineRule="auto"/>
        <w:ind w:left="540" w:right="71" w:hanging="567"/>
        <w:jc w:val="both"/>
        <w:rPr>
          <w:rFonts w:ascii="Times New Roman" w:hAnsi="Times New Roman" w:cs="Times New Roman"/>
          <w:color w:val="000000" w:themeColor="text1"/>
          <w:sz w:val="24"/>
          <w:szCs w:val="24"/>
        </w:rPr>
      </w:pPr>
      <w:r w:rsidRPr="009C6A1B">
        <w:rPr>
          <w:rFonts w:ascii="Times New Roman" w:hAnsi="Times New Roman" w:cs="Times New Roman"/>
          <w:color w:val="000000" w:themeColor="text1"/>
          <w:sz w:val="24"/>
          <w:szCs w:val="24"/>
        </w:rPr>
        <w:t>Bloom, A.L.</w:t>
      </w:r>
      <w:r w:rsidR="00EE2362">
        <w:rPr>
          <w:rFonts w:ascii="Times New Roman" w:hAnsi="Times New Roman" w:cs="Times New Roman"/>
          <w:color w:val="000000" w:themeColor="text1"/>
          <w:sz w:val="24"/>
          <w:szCs w:val="24"/>
        </w:rPr>
        <w:t>,</w:t>
      </w:r>
      <w:r w:rsidRPr="009C6A1B">
        <w:rPr>
          <w:rFonts w:ascii="Times New Roman" w:hAnsi="Times New Roman" w:cs="Times New Roman"/>
          <w:color w:val="000000" w:themeColor="text1"/>
          <w:sz w:val="24"/>
          <w:szCs w:val="24"/>
        </w:rPr>
        <w:t xml:space="preserve"> 1964</w:t>
      </w:r>
      <w:ins w:id="29" w:author="Bruce" w:date="2015-05-13T15:21:00Z">
        <w:r w:rsidR="00FB053B">
          <w:rPr>
            <w:rFonts w:ascii="Times New Roman" w:hAnsi="Times New Roman" w:cs="Times New Roman"/>
            <w:color w:val="000000" w:themeColor="text1"/>
            <w:sz w:val="24"/>
            <w:szCs w:val="24"/>
          </w:rPr>
          <w:t>,</w:t>
        </w:r>
      </w:ins>
      <w:del w:id="30" w:author="Bruce" w:date="2015-05-13T15:21:00Z">
        <w:r w:rsidRPr="009C6A1B" w:rsidDel="00FB053B">
          <w:rPr>
            <w:rFonts w:ascii="Times New Roman" w:hAnsi="Times New Roman" w:cs="Times New Roman"/>
            <w:color w:val="000000" w:themeColor="text1"/>
            <w:sz w:val="24"/>
            <w:szCs w:val="24"/>
          </w:rPr>
          <w:delText>.</w:delText>
        </w:r>
      </w:del>
      <w:r w:rsidRPr="009C6A1B">
        <w:rPr>
          <w:rFonts w:ascii="Times New Roman" w:hAnsi="Times New Roman" w:cs="Times New Roman"/>
          <w:color w:val="000000" w:themeColor="text1"/>
          <w:sz w:val="24"/>
          <w:szCs w:val="24"/>
        </w:rPr>
        <w:t xml:space="preserve"> Peat accumulation and compaction in a Connecticut salt marsh. Journal of Sedimentary Petrology</w:t>
      </w:r>
      <w:ins w:id="31" w:author="Bruce" w:date="2015-05-13T15:21:00Z">
        <w:r w:rsidR="00FB053B">
          <w:rPr>
            <w:rFonts w:ascii="Times New Roman" w:hAnsi="Times New Roman" w:cs="Times New Roman"/>
            <w:color w:val="000000" w:themeColor="text1"/>
            <w:sz w:val="24"/>
            <w:szCs w:val="24"/>
          </w:rPr>
          <w:t>, v.</w:t>
        </w:r>
      </w:ins>
      <w:r w:rsidRPr="009C6A1B">
        <w:rPr>
          <w:rFonts w:ascii="Times New Roman" w:hAnsi="Times New Roman" w:cs="Times New Roman"/>
          <w:color w:val="000000" w:themeColor="text1"/>
          <w:sz w:val="24"/>
          <w:szCs w:val="24"/>
        </w:rPr>
        <w:t xml:space="preserve"> 34</w:t>
      </w:r>
      <w:r w:rsidR="00EE2362">
        <w:rPr>
          <w:rFonts w:ascii="Times New Roman" w:hAnsi="Times New Roman" w:cs="Times New Roman"/>
          <w:color w:val="000000" w:themeColor="text1"/>
          <w:sz w:val="24"/>
          <w:szCs w:val="24"/>
        </w:rPr>
        <w:t xml:space="preserve">, p. </w:t>
      </w:r>
      <w:r w:rsidRPr="009C6A1B">
        <w:rPr>
          <w:rFonts w:ascii="Times New Roman" w:hAnsi="Times New Roman" w:cs="Times New Roman"/>
          <w:color w:val="000000" w:themeColor="text1"/>
          <w:sz w:val="24"/>
          <w:szCs w:val="24"/>
        </w:rPr>
        <w:t>599–603.</w:t>
      </w:r>
    </w:p>
    <w:bookmarkStart w:id="32" w:name="bronkramsey2009bar"/>
    <w:p w:rsidR="007B5001" w:rsidRPr="009C6A1B" w:rsidRDefault="007B5001" w:rsidP="007B5001">
      <w:pPr>
        <w:tabs>
          <w:tab w:val="left" w:pos="540"/>
          <w:tab w:val="left" w:pos="567"/>
        </w:tabs>
        <w:spacing w:after="0" w:line="240" w:lineRule="auto"/>
        <w:ind w:left="540" w:right="71" w:hanging="567"/>
        <w:jc w:val="both"/>
        <w:rPr>
          <w:rFonts w:ascii="Times New Roman" w:hAnsi="Times New Roman" w:cs="Times New Roman"/>
          <w:color w:val="000000" w:themeColor="text1"/>
          <w:sz w:val="24"/>
          <w:szCs w:val="24"/>
        </w:rPr>
      </w:pPr>
      <w:r w:rsidRPr="009C6A1B">
        <w:rPr>
          <w:rFonts w:ascii="Times New Roman" w:hAnsi="Times New Roman" w:cs="Times New Roman"/>
          <w:color w:val="000000" w:themeColor="text1"/>
          <w:sz w:val="24"/>
          <w:szCs w:val="24"/>
        </w:rPr>
        <w:fldChar w:fldCharType="begin"/>
      </w:r>
      <w:r w:rsidRPr="009C6A1B">
        <w:rPr>
          <w:rFonts w:ascii="Times New Roman" w:hAnsi="Times New Roman" w:cs="Times New Roman"/>
          <w:color w:val="000000" w:themeColor="text1"/>
          <w:sz w:val="24"/>
          <w:szCs w:val="24"/>
        </w:rPr>
        <w:instrText xml:space="preserve"> HYPERLINK "javascript:go_ref('bronkramsey2009bar','Bronk%20Ramsey',2009,'Bayesian+analysis+radiocarbon','article')" </w:instrText>
      </w:r>
      <w:r w:rsidRPr="009C6A1B">
        <w:rPr>
          <w:rFonts w:ascii="Times New Roman" w:hAnsi="Times New Roman" w:cs="Times New Roman"/>
          <w:color w:val="000000" w:themeColor="text1"/>
          <w:sz w:val="24"/>
          <w:szCs w:val="24"/>
        </w:rPr>
        <w:fldChar w:fldCharType="separate"/>
      </w:r>
      <w:r w:rsidRPr="009C6A1B">
        <w:rPr>
          <w:rStyle w:val="Hyperlink"/>
          <w:rFonts w:ascii="Times New Roman" w:hAnsi="Times New Roman" w:cs="Times New Roman"/>
          <w:color w:val="000000" w:themeColor="text1"/>
          <w:sz w:val="24"/>
          <w:szCs w:val="24"/>
          <w:u w:val="none"/>
        </w:rPr>
        <w:t>Bronk Ramsey, C.</w:t>
      </w:r>
      <w:r w:rsidR="00EE2362">
        <w:rPr>
          <w:rStyle w:val="Hyperlink"/>
          <w:rFonts w:ascii="Times New Roman" w:hAnsi="Times New Roman" w:cs="Times New Roman"/>
          <w:color w:val="000000" w:themeColor="text1"/>
          <w:sz w:val="24"/>
          <w:szCs w:val="24"/>
          <w:u w:val="none"/>
        </w:rPr>
        <w:t>,</w:t>
      </w:r>
      <w:r w:rsidRPr="009C6A1B">
        <w:rPr>
          <w:rStyle w:val="Hyperlink"/>
          <w:rFonts w:ascii="Times New Roman" w:hAnsi="Times New Roman" w:cs="Times New Roman"/>
          <w:color w:val="000000" w:themeColor="text1"/>
          <w:sz w:val="24"/>
          <w:szCs w:val="24"/>
          <w:u w:val="none"/>
        </w:rPr>
        <w:t xml:space="preserve"> 2009</w:t>
      </w:r>
      <w:ins w:id="33" w:author="Bruce" w:date="2015-05-13T15:21:00Z">
        <w:r w:rsidR="00FB053B">
          <w:rPr>
            <w:rStyle w:val="Hyperlink"/>
            <w:rFonts w:ascii="Times New Roman" w:hAnsi="Times New Roman" w:cs="Times New Roman"/>
            <w:color w:val="000000" w:themeColor="text1"/>
            <w:sz w:val="24"/>
            <w:szCs w:val="24"/>
            <w:u w:val="none"/>
          </w:rPr>
          <w:t>,</w:t>
        </w:r>
      </w:ins>
      <w:del w:id="34" w:author="Bruce" w:date="2015-05-13T15:21:00Z">
        <w:r w:rsidRPr="009C6A1B" w:rsidDel="00FB053B">
          <w:rPr>
            <w:rStyle w:val="Hyperlink"/>
            <w:rFonts w:ascii="Times New Roman" w:hAnsi="Times New Roman" w:cs="Times New Roman"/>
            <w:color w:val="000000" w:themeColor="text1"/>
            <w:sz w:val="24"/>
            <w:szCs w:val="24"/>
            <w:u w:val="none"/>
          </w:rPr>
          <w:delText>.</w:delText>
        </w:r>
      </w:del>
      <w:r w:rsidRPr="009C6A1B">
        <w:rPr>
          <w:rStyle w:val="Hyperlink"/>
          <w:rFonts w:ascii="Times New Roman" w:hAnsi="Times New Roman" w:cs="Times New Roman"/>
          <w:color w:val="000000" w:themeColor="text1"/>
          <w:sz w:val="24"/>
          <w:szCs w:val="24"/>
          <w:u w:val="none"/>
        </w:rPr>
        <w:t xml:space="preserve"> Bayesian analysis of radiocarbon dates. </w:t>
      </w:r>
      <w:r w:rsidRPr="00FB053B">
        <w:rPr>
          <w:rStyle w:val="Emphasis"/>
          <w:rFonts w:ascii="Times New Roman" w:hAnsi="Times New Roman" w:cs="Times New Roman"/>
          <w:i w:val="0"/>
          <w:color w:val="000000" w:themeColor="text1"/>
          <w:sz w:val="24"/>
          <w:szCs w:val="24"/>
          <w:rPrChange w:id="35" w:author="Bruce" w:date="2015-05-13T15:21:00Z">
            <w:rPr>
              <w:rStyle w:val="Emphasis"/>
              <w:rFonts w:ascii="Times New Roman" w:hAnsi="Times New Roman" w:cs="Times New Roman"/>
              <w:color w:val="000000" w:themeColor="text1"/>
              <w:sz w:val="24"/>
              <w:szCs w:val="24"/>
            </w:rPr>
          </w:rPrChange>
        </w:rPr>
        <w:t>Radiocarbon</w:t>
      </w:r>
      <w:ins w:id="36" w:author="Bruce" w:date="2015-05-13T15:21:00Z">
        <w:r w:rsidR="00FB053B">
          <w:rPr>
            <w:rStyle w:val="Emphasis"/>
            <w:rFonts w:ascii="Times New Roman" w:hAnsi="Times New Roman" w:cs="Times New Roman"/>
            <w:i w:val="0"/>
            <w:color w:val="000000" w:themeColor="text1"/>
            <w:sz w:val="24"/>
            <w:szCs w:val="24"/>
          </w:rPr>
          <w:t>, v.</w:t>
        </w:r>
      </w:ins>
      <w:r w:rsidRPr="00FB053B">
        <w:rPr>
          <w:rStyle w:val="Emphasis"/>
          <w:rFonts w:ascii="Times New Roman" w:hAnsi="Times New Roman" w:cs="Times New Roman"/>
          <w:i w:val="0"/>
          <w:color w:val="000000" w:themeColor="text1"/>
          <w:sz w:val="24"/>
          <w:szCs w:val="24"/>
          <w:rPrChange w:id="37" w:author="Bruce" w:date="2015-05-13T15:21:00Z">
            <w:rPr>
              <w:rStyle w:val="Emphasis"/>
              <w:rFonts w:ascii="Times New Roman" w:hAnsi="Times New Roman" w:cs="Times New Roman"/>
              <w:color w:val="000000" w:themeColor="text1"/>
              <w:sz w:val="24"/>
              <w:szCs w:val="24"/>
            </w:rPr>
          </w:rPrChange>
        </w:rPr>
        <w:t xml:space="preserve"> 51</w:t>
      </w:r>
      <w:r w:rsidR="00EE2362" w:rsidRPr="00FB053B">
        <w:rPr>
          <w:rStyle w:val="Emphasis"/>
          <w:rFonts w:ascii="Times New Roman" w:hAnsi="Times New Roman" w:cs="Times New Roman"/>
          <w:i w:val="0"/>
          <w:color w:val="000000" w:themeColor="text1"/>
          <w:sz w:val="24"/>
          <w:szCs w:val="24"/>
          <w:rPrChange w:id="38" w:author="Bruce" w:date="2015-05-13T15:21:00Z">
            <w:rPr>
              <w:rStyle w:val="Emphasis"/>
              <w:rFonts w:ascii="Times New Roman" w:hAnsi="Times New Roman" w:cs="Times New Roman"/>
              <w:color w:val="000000" w:themeColor="text1"/>
              <w:sz w:val="24"/>
              <w:szCs w:val="24"/>
            </w:rPr>
          </w:rPrChange>
        </w:rPr>
        <w:t xml:space="preserve">, p. </w:t>
      </w:r>
      <w:r w:rsidRPr="009C6A1B">
        <w:rPr>
          <w:rStyle w:val="Hyperlink"/>
          <w:rFonts w:ascii="Times New Roman" w:hAnsi="Times New Roman" w:cs="Times New Roman"/>
          <w:color w:val="000000" w:themeColor="text1"/>
          <w:sz w:val="24"/>
          <w:szCs w:val="24"/>
          <w:u w:val="none"/>
        </w:rPr>
        <w:t>337-360.</w:t>
      </w:r>
      <w:r w:rsidRPr="009C6A1B">
        <w:rPr>
          <w:rFonts w:ascii="Times New Roman" w:hAnsi="Times New Roman" w:cs="Times New Roman"/>
          <w:color w:val="000000" w:themeColor="text1"/>
          <w:sz w:val="24"/>
          <w:szCs w:val="24"/>
        </w:rPr>
        <w:fldChar w:fldCharType="end"/>
      </w:r>
      <w:bookmarkEnd w:id="32"/>
    </w:p>
    <w:p w:rsidR="007B5001" w:rsidRPr="00E7634A" w:rsidRDefault="007B5001" w:rsidP="007B5001">
      <w:pPr>
        <w:tabs>
          <w:tab w:val="left" w:pos="567"/>
        </w:tabs>
        <w:spacing w:after="0" w:line="240" w:lineRule="auto"/>
        <w:ind w:left="567" w:hanging="567"/>
        <w:rPr>
          <w:rFonts w:ascii="Times New Roman" w:hAnsi="Times New Roman" w:cs="Times New Roman"/>
          <w:sz w:val="24"/>
          <w:szCs w:val="24"/>
          <w:lang w:eastAsia="en-NZ"/>
        </w:rPr>
      </w:pPr>
      <w:r w:rsidRPr="009C6A1B">
        <w:rPr>
          <w:rFonts w:ascii="Times New Roman" w:hAnsi="Times New Roman" w:cs="Times New Roman"/>
          <w:color w:val="000000" w:themeColor="text1"/>
          <w:sz w:val="24"/>
          <w:szCs w:val="24"/>
          <w:lang w:eastAsia="en-NZ"/>
        </w:rPr>
        <w:t>Goldstein, S.T</w:t>
      </w:r>
      <w:r w:rsidR="00EE2362">
        <w:rPr>
          <w:rFonts w:ascii="Times New Roman" w:hAnsi="Times New Roman" w:cs="Times New Roman"/>
          <w:sz w:val="24"/>
          <w:szCs w:val="24"/>
          <w:lang w:eastAsia="en-NZ"/>
        </w:rPr>
        <w:t>.</w:t>
      </w:r>
      <w:r w:rsidR="00EE2362" w:rsidRPr="00E7634A">
        <w:rPr>
          <w:rFonts w:ascii="Times New Roman" w:hAnsi="Times New Roman" w:cs="Times New Roman"/>
          <w:sz w:val="24"/>
          <w:szCs w:val="24"/>
          <w:lang w:eastAsia="en-NZ"/>
        </w:rPr>
        <w:t xml:space="preserve">, </w:t>
      </w:r>
      <w:r w:rsidR="00EE2362">
        <w:rPr>
          <w:rFonts w:ascii="Times New Roman" w:hAnsi="Times New Roman" w:cs="Times New Roman"/>
          <w:sz w:val="24"/>
          <w:szCs w:val="24"/>
          <w:lang w:eastAsia="en-NZ"/>
        </w:rPr>
        <w:t>and</w:t>
      </w:r>
      <w:r w:rsidRPr="009C6A1B">
        <w:rPr>
          <w:rFonts w:ascii="Times New Roman" w:hAnsi="Times New Roman" w:cs="Times New Roman"/>
          <w:color w:val="000000" w:themeColor="text1"/>
          <w:sz w:val="24"/>
          <w:szCs w:val="24"/>
          <w:lang w:eastAsia="en-NZ"/>
        </w:rPr>
        <w:t xml:space="preserve"> Watkins, G.T.</w:t>
      </w:r>
      <w:r w:rsidR="00EE2362">
        <w:rPr>
          <w:rFonts w:ascii="Times New Roman" w:hAnsi="Times New Roman" w:cs="Times New Roman"/>
          <w:color w:val="000000" w:themeColor="text1"/>
          <w:sz w:val="24"/>
          <w:szCs w:val="24"/>
          <w:lang w:eastAsia="en-NZ"/>
        </w:rPr>
        <w:t>,</w:t>
      </w:r>
      <w:r w:rsidRPr="009C6A1B">
        <w:rPr>
          <w:rFonts w:ascii="Times New Roman" w:hAnsi="Times New Roman" w:cs="Times New Roman"/>
          <w:color w:val="000000" w:themeColor="text1"/>
          <w:sz w:val="24"/>
          <w:szCs w:val="24"/>
          <w:lang w:eastAsia="en-NZ"/>
        </w:rPr>
        <w:t xml:space="preserve"> 1999</w:t>
      </w:r>
      <w:ins w:id="39" w:author="Bruce" w:date="2015-05-13T15:21:00Z">
        <w:r w:rsidR="00FB053B">
          <w:rPr>
            <w:rFonts w:ascii="Times New Roman" w:hAnsi="Times New Roman" w:cs="Times New Roman"/>
            <w:color w:val="000000" w:themeColor="text1"/>
            <w:sz w:val="24"/>
            <w:szCs w:val="24"/>
            <w:lang w:eastAsia="en-NZ"/>
          </w:rPr>
          <w:t>,</w:t>
        </w:r>
      </w:ins>
      <w:del w:id="40" w:author="Bruce" w:date="2015-05-13T15:21:00Z">
        <w:r w:rsidRPr="009C6A1B" w:rsidDel="00FB053B">
          <w:rPr>
            <w:rFonts w:ascii="Times New Roman" w:hAnsi="Times New Roman" w:cs="Times New Roman"/>
            <w:color w:val="000000" w:themeColor="text1"/>
            <w:sz w:val="24"/>
            <w:szCs w:val="24"/>
            <w:lang w:eastAsia="en-NZ"/>
          </w:rPr>
          <w:delText>.</w:delText>
        </w:r>
      </w:del>
      <w:r w:rsidRPr="009C6A1B">
        <w:rPr>
          <w:rFonts w:ascii="Times New Roman" w:hAnsi="Times New Roman" w:cs="Times New Roman"/>
          <w:color w:val="000000" w:themeColor="text1"/>
          <w:sz w:val="24"/>
          <w:szCs w:val="24"/>
          <w:lang w:eastAsia="en-NZ"/>
        </w:rPr>
        <w:t xml:space="preserve"> Taphonomy of salt marsh foraminifera: An example from coastal Georgia. Paleogeography, </w:t>
      </w:r>
      <w:proofErr w:type="spellStart"/>
      <w:r w:rsidRPr="009C6A1B">
        <w:rPr>
          <w:rFonts w:ascii="Times New Roman" w:hAnsi="Times New Roman" w:cs="Times New Roman"/>
          <w:color w:val="000000" w:themeColor="text1"/>
          <w:sz w:val="24"/>
          <w:szCs w:val="24"/>
          <w:lang w:eastAsia="en-NZ"/>
        </w:rPr>
        <w:t>Palaeoclimatology</w:t>
      </w:r>
      <w:proofErr w:type="spellEnd"/>
      <w:r w:rsidRPr="009C6A1B">
        <w:rPr>
          <w:rFonts w:ascii="Times New Roman" w:hAnsi="Times New Roman" w:cs="Times New Roman"/>
          <w:color w:val="000000" w:themeColor="text1"/>
          <w:sz w:val="24"/>
          <w:szCs w:val="24"/>
          <w:lang w:eastAsia="en-NZ"/>
        </w:rPr>
        <w:t>, Palaeoecology</w:t>
      </w:r>
      <w:ins w:id="41" w:author="Bruce" w:date="2015-05-13T15:21:00Z">
        <w:r w:rsidR="00FB053B">
          <w:rPr>
            <w:rFonts w:ascii="Times New Roman" w:hAnsi="Times New Roman" w:cs="Times New Roman"/>
            <w:color w:val="000000" w:themeColor="text1"/>
            <w:sz w:val="24"/>
            <w:szCs w:val="24"/>
            <w:lang w:eastAsia="en-NZ"/>
          </w:rPr>
          <w:t>, v.</w:t>
        </w:r>
      </w:ins>
      <w:r w:rsidRPr="009C6A1B">
        <w:rPr>
          <w:rFonts w:ascii="Times New Roman" w:hAnsi="Times New Roman" w:cs="Times New Roman"/>
          <w:color w:val="000000" w:themeColor="text1"/>
          <w:sz w:val="24"/>
          <w:szCs w:val="24"/>
          <w:lang w:eastAsia="en-NZ"/>
        </w:rPr>
        <w:t xml:space="preserve"> 149</w:t>
      </w:r>
      <w:r w:rsidR="00EE2362">
        <w:rPr>
          <w:rFonts w:ascii="Times New Roman" w:hAnsi="Times New Roman" w:cs="Times New Roman"/>
          <w:color w:val="000000" w:themeColor="text1"/>
          <w:sz w:val="24"/>
          <w:szCs w:val="24"/>
          <w:lang w:eastAsia="en-NZ"/>
        </w:rPr>
        <w:t xml:space="preserve">, p. </w:t>
      </w:r>
      <w:r w:rsidRPr="009C6A1B">
        <w:rPr>
          <w:rFonts w:ascii="Times New Roman" w:hAnsi="Times New Roman" w:cs="Times New Roman"/>
          <w:color w:val="000000" w:themeColor="text1"/>
          <w:sz w:val="24"/>
          <w:szCs w:val="24"/>
          <w:lang w:eastAsia="en-NZ"/>
        </w:rPr>
        <w:t>103</w:t>
      </w:r>
      <w:r w:rsidRPr="009C6A1B">
        <w:rPr>
          <w:rFonts w:ascii="Times New Roman" w:hAnsi="Times New Roman" w:cs="Times New Roman"/>
          <w:color w:val="000000" w:themeColor="text1"/>
          <w:sz w:val="24"/>
          <w:szCs w:val="24"/>
        </w:rPr>
        <w:t>–</w:t>
      </w:r>
      <w:r w:rsidRPr="009C6A1B">
        <w:rPr>
          <w:rFonts w:ascii="Times New Roman" w:hAnsi="Times New Roman" w:cs="Times New Roman"/>
          <w:color w:val="000000" w:themeColor="text1"/>
          <w:sz w:val="24"/>
          <w:szCs w:val="24"/>
          <w:lang w:eastAsia="en-NZ"/>
        </w:rPr>
        <w:t>114</w:t>
      </w:r>
      <w:r w:rsidRPr="00E7634A">
        <w:rPr>
          <w:rFonts w:ascii="Times New Roman" w:hAnsi="Times New Roman" w:cs="Times New Roman"/>
          <w:sz w:val="24"/>
          <w:szCs w:val="24"/>
          <w:lang w:eastAsia="en-NZ"/>
        </w:rPr>
        <w:t>.</w:t>
      </w:r>
    </w:p>
    <w:p w:rsidR="007B5001" w:rsidRDefault="007B5001" w:rsidP="007B5001">
      <w:pPr>
        <w:tabs>
          <w:tab w:val="left" w:pos="567"/>
        </w:tabs>
        <w:autoSpaceDE w:val="0"/>
        <w:autoSpaceDN w:val="0"/>
        <w:adjustRightInd w:val="0"/>
        <w:spacing w:after="0" w:line="240" w:lineRule="auto"/>
        <w:ind w:left="567" w:hanging="567"/>
        <w:rPr>
          <w:rFonts w:ascii="Times New Roman" w:hAnsi="Times New Roman" w:cs="Times New Roman"/>
          <w:sz w:val="24"/>
          <w:szCs w:val="24"/>
        </w:rPr>
      </w:pPr>
      <w:r w:rsidRPr="003B4E34">
        <w:rPr>
          <w:rFonts w:ascii="Times New Roman" w:hAnsi="Times New Roman" w:cs="Times New Roman"/>
          <w:sz w:val="24"/>
          <w:szCs w:val="24"/>
        </w:rPr>
        <w:t>Hayward</w:t>
      </w:r>
      <w:r>
        <w:rPr>
          <w:rFonts w:ascii="Times New Roman" w:hAnsi="Times New Roman" w:cs="Times New Roman"/>
          <w:sz w:val="24"/>
          <w:szCs w:val="24"/>
        </w:rPr>
        <w:t>,</w:t>
      </w:r>
      <w:r w:rsidRPr="003B4E34">
        <w:rPr>
          <w:rFonts w:ascii="Times New Roman" w:hAnsi="Times New Roman" w:cs="Times New Roman"/>
          <w:sz w:val="24"/>
          <w:szCs w:val="24"/>
        </w:rPr>
        <w:t xml:space="preserve"> B</w:t>
      </w:r>
      <w:r>
        <w:rPr>
          <w:rFonts w:ascii="Times New Roman" w:hAnsi="Times New Roman" w:cs="Times New Roman"/>
          <w:sz w:val="24"/>
          <w:szCs w:val="24"/>
        </w:rPr>
        <w:t>.</w:t>
      </w:r>
      <w:r w:rsidRPr="003B4E34">
        <w:rPr>
          <w:rFonts w:ascii="Times New Roman" w:hAnsi="Times New Roman" w:cs="Times New Roman"/>
          <w:sz w:val="24"/>
          <w:szCs w:val="24"/>
        </w:rPr>
        <w:t>W</w:t>
      </w:r>
      <w:r>
        <w:rPr>
          <w:rFonts w:ascii="Times New Roman" w:hAnsi="Times New Roman" w:cs="Times New Roman"/>
          <w:sz w:val="24"/>
          <w:szCs w:val="24"/>
        </w:rPr>
        <w:t>.</w:t>
      </w:r>
      <w:r w:rsidRPr="003B4E34">
        <w:rPr>
          <w:rFonts w:ascii="Times New Roman" w:hAnsi="Times New Roman" w:cs="Times New Roman"/>
          <w:sz w:val="24"/>
          <w:szCs w:val="24"/>
        </w:rPr>
        <w:t>, Grenfell</w:t>
      </w:r>
      <w:r>
        <w:rPr>
          <w:rFonts w:ascii="Times New Roman" w:hAnsi="Times New Roman" w:cs="Times New Roman"/>
          <w:sz w:val="24"/>
          <w:szCs w:val="24"/>
        </w:rPr>
        <w:t>,</w:t>
      </w:r>
      <w:r w:rsidRPr="003B4E34">
        <w:rPr>
          <w:rFonts w:ascii="Times New Roman" w:hAnsi="Times New Roman" w:cs="Times New Roman"/>
          <w:sz w:val="24"/>
          <w:szCs w:val="24"/>
        </w:rPr>
        <w:t xml:space="preserve"> H</w:t>
      </w:r>
      <w:r>
        <w:rPr>
          <w:rFonts w:ascii="Times New Roman" w:hAnsi="Times New Roman" w:cs="Times New Roman"/>
          <w:sz w:val="24"/>
          <w:szCs w:val="24"/>
        </w:rPr>
        <w:t>.</w:t>
      </w:r>
      <w:r w:rsidRPr="003B4E34">
        <w:rPr>
          <w:rFonts w:ascii="Times New Roman" w:hAnsi="Times New Roman" w:cs="Times New Roman"/>
          <w:sz w:val="24"/>
          <w:szCs w:val="24"/>
        </w:rPr>
        <w:t>R</w:t>
      </w:r>
      <w:r>
        <w:rPr>
          <w:rFonts w:ascii="Times New Roman" w:hAnsi="Times New Roman" w:cs="Times New Roman"/>
          <w:sz w:val="24"/>
          <w:szCs w:val="24"/>
        </w:rPr>
        <w:t>.</w:t>
      </w:r>
      <w:r w:rsidRPr="003B4E34">
        <w:rPr>
          <w:rFonts w:ascii="Times New Roman" w:hAnsi="Times New Roman" w:cs="Times New Roman"/>
          <w:sz w:val="24"/>
          <w:szCs w:val="24"/>
        </w:rPr>
        <w:t>, Reid</w:t>
      </w:r>
      <w:r>
        <w:rPr>
          <w:rFonts w:ascii="Times New Roman" w:hAnsi="Times New Roman" w:cs="Times New Roman"/>
          <w:sz w:val="24"/>
          <w:szCs w:val="24"/>
        </w:rPr>
        <w:t>,</w:t>
      </w:r>
      <w:r w:rsidRPr="003B4E34">
        <w:rPr>
          <w:rFonts w:ascii="Times New Roman" w:hAnsi="Times New Roman" w:cs="Times New Roman"/>
          <w:sz w:val="24"/>
          <w:szCs w:val="24"/>
        </w:rPr>
        <w:t xml:space="preserve"> C</w:t>
      </w:r>
      <w:r>
        <w:rPr>
          <w:rFonts w:ascii="Times New Roman" w:hAnsi="Times New Roman" w:cs="Times New Roman"/>
          <w:sz w:val="24"/>
          <w:szCs w:val="24"/>
        </w:rPr>
        <w:t>.</w:t>
      </w:r>
      <w:r w:rsidRPr="003B4E34">
        <w:rPr>
          <w:rFonts w:ascii="Times New Roman" w:hAnsi="Times New Roman" w:cs="Times New Roman"/>
          <w:sz w:val="24"/>
          <w:szCs w:val="24"/>
        </w:rPr>
        <w:t>M</w:t>
      </w:r>
      <w:r w:rsidR="00EE2362">
        <w:rPr>
          <w:rFonts w:ascii="Times New Roman" w:hAnsi="Times New Roman" w:cs="Times New Roman"/>
          <w:sz w:val="24"/>
          <w:szCs w:val="24"/>
          <w:lang w:eastAsia="en-NZ"/>
        </w:rPr>
        <w:t>.</w:t>
      </w:r>
      <w:r w:rsidR="00EE2362" w:rsidRPr="00E7634A">
        <w:rPr>
          <w:rFonts w:ascii="Times New Roman" w:hAnsi="Times New Roman" w:cs="Times New Roman"/>
          <w:sz w:val="24"/>
          <w:szCs w:val="24"/>
          <w:lang w:eastAsia="en-NZ"/>
        </w:rPr>
        <w:t xml:space="preserve">, </w:t>
      </w:r>
      <w:r w:rsidR="00EE2362">
        <w:rPr>
          <w:rFonts w:ascii="Times New Roman" w:hAnsi="Times New Roman" w:cs="Times New Roman"/>
          <w:sz w:val="24"/>
          <w:szCs w:val="24"/>
          <w:lang w:eastAsia="en-NZ"/>
        </w:rPr>
        <w:t>and</w:t>
      </w:r>
      <w:r w:rsidRPr="003B4E34">
        <w:rPr>
          <w:rFonts w:ascii="Times New Roman" w:hAnsi="Times New Roman" w:cs="Times New Roman"/>
          <w:sz w:val="24"/>
          <w:szCs w:val="24"/>
        </w:rPr>
        <w:t xml:space="preserve"> Hayward</w:t>
      </w:r>
      <w:r>
        <w:rPr>
          <w:rFonts w:ascii="Times New Roman" w:hAnsi="Times New Roman" w:cs="Times New Roman"/>
          <w:sz w:val="24"/>
          <w:szCs w:val="24"/>
        </w:rPr>
        <w:t>,</w:t>
      </w:r>
      <w:r w:rsidRPr="003B4E34">
        <w:rPr>
          <w:rFonts w:ascii="Times New Roman" w:hAnsi="Times New Roman" w:cs="Times New Roman"/>
          <w:sz w:val="24"/>
          <w:szCs w:val="24"/>
        </w:rPr>
        <w:t xml:space="preserve"> K</w:t>
      </w:r>
      <w:r>
        <w:rPr>
          <w:rFonts w:ascii="Times New Roman" w:hAnsi="Times New Roman" w:cs="Times New Roman"/>
          <w:sz w:val="24"/>
          <w:szCs w:val="24"/>
        </w:rPr>
        <w:t>.</w:t>
      </w:r>
      <w:r w:rsidRPr="003B4E34">
        <w:rPr>
          <w:rFonts w:ascii="Times New Roman" w:hAnsi="Times New Roman" w:cs="Times New Roman"/>
          <w:sz w:val="24"/>
          <w:szCs w:val="24"/>
        </w:rPr>
        <w:t>A</w:t>
      </w:r>
      <w:r>
        <w:rPr>
          <w:rFonts w:ascii="Times New Roman" w:hAnsi="Times New Roman" w:cs="Times New Roman"/>
          <w:sz w:val="24"/>
          <w:szCs w:val="24"/>
        </w:rPr>
        <w:t>.</w:t>
      </w:r>
      <w:r w:rsidR="00EE2362">
        <w:rPr>
          <w:rFonts w:ascii="Times New Roman" w:hAnsi="Times New Roman" w:cs="Times New Roman"/>
          <w:sz w:val="24"/>
          <w:szCs w:val="24"/>
        </w:rPr>
        <w:t>,</w:t>
      </w:r>
      <w:r w:rsidRPr="003B4E34">
        <w:rPr>
          <w:rFonts w:ascii="Times New Roman" w:hAnsi="Times New Roman" w:cs="Times New Roman"/>
          <w:sz w:val="24"/>
          <w:szCs w:val="24"/>
        </w:rPr>
        <w:t xml:space="preserve"> 1999</w:t>
      </w:r>
      <w:r>
        <w:rPr>
          <w:rFonts w:ascii="Times New Roman" w:hAnsi="Times New Roman" w:cs="Times New Roman"/>
          <w:sz w:val="24"/>
          <w:szCs w:val="24"/>
        </w:rPr>
        <w:t>a</w:t>
      </w:r>
      <w:ins w:id="42" w:author="Bruce" w:date="2015-05-13T15:22:00Z">
        <w:r w:rsidR="00FB053B">
          <w:rPr>
            <w:rFonts w:ascii="Times New Roman" w:hAnsi="Times New Roman" w:cs="Times New Roman"/>
            <w:sz w:val="24"/>
            <w:szCs w:val="24"/>
          </w:rPr>
          <w:t>,</w:t>
        </w:r>
      </w:ins>
      <w:del w:id="43" w:author="Bruce" w:date="2015-05-13T15:22:00Z">
        <w:r w:rsidRPr="003B4E34" w:rsidDel="00FB053B">
          <w:rPr>
            <w:rFonts w:ascii="Times New Roman" w:hAnsi="Times New Roman" w:cs="Times New Roman"/>
            <w:sz w:val="24"/>
            <w:szCs w:val="24"/>
          </w:rPr>
          <w:delText>.</w:delText>
        </w:r>
      </w:del>
      <w:r w:rsidRPr="003B4E34">
        <w:rPr>
          <w:rFonts w:ascii="Times New Roman" w:hAnsi="Times New Roman" w:cs="Times New Roman"/>
          <w:sz w:val="24"/>
          <w:szCs w:val="24"/>
        </w:rPr>
        <w:t xml:space="preserve"> Recent New Zealand shallow-water benthic foraminifera: Taxonomy, ecologic distribution, biogeography, and use in paleoenvironmental assessment. Institute of Geological and Nuclear Sciences Monograph</w:t>
      </w:r>
      <w:ins w:id="44" w:author="Bruce" w:date="2015-05-13T15:22:00Z">
        <w:r w:rsidR="00FB053B">
          <w:rPr>
            <w:rFonts w:ascii="Times New Roman" w:hAnsi="Times New Roman" w:cs="Times New Roman"/>
            <w:sz w:val="24"/>
            <w:szCs w:val="24"/>
          </w:rPr>
          <w:t>, no.</w:t>
        </w:r>
      </w:ins>
      <w:r w:rsidRPr="003B4E34">
        <w:rPr>
          <w:rFonts w:ascii="Times New Roman" w:hAnsi="Times New Roman" w:cs="Times New Roman"/>
          <w:sz w:val="24"/>
          <w:szCs w:val="24"/>
        </w:rPr>
        <w:t xml:space="preserve"> 21, 258 p.</w:t>
      </w:r>
    </w:p>
    <w:p w:rsidR="007B5001" w:rsidRDefault="007B5001" w:rsidP="007B5001">
      <w:pPr>
        <w:tabs>
          <w:tab w:val="left" w:pos="567"/>
        </w:tabs>
        <w:autoSpaceDE w:val="0"/>
        <w:autoSpaceDN w:val="0"/>
        <w:adjustRightInd w:val="0"/>
        <w:spacing w:after="0" w:line="240" w:lineRule="auto"/>
        <w:ind w:left="567" w:hanging="567"/>
        <w:rPr>
          <w:rFonts w:ascii="Times New Roman" w:eastAsia="SimSun" w:hAnsi="Times New Roman"/>
          <w:sz w:val="24"/>
          <w:szCs w:val="24"/>
          <w:lang w:val="en-US" w:eastAsia="zh-CN"/>
        </w:rPr>
      </w:pPr>
      <w:r>
        <w:rPr>
          <w:rFonts w:ascii="Times New Roman" w:eastAsia="SimSun" w:hAnsi="Times New Roman"/>
          <w:sz w:val="24"/>
          <w:szCs w:val="24"/>
          <w:lang w:val="en-US" w:eastAsia="zh-CN"/>
        </w:rPr>
        <w:t>Hayward, B.W., Scott,</w:t>
      </w:r>
      <w:r w:rsidRPr="004A367F">
        <w:rPr>
          <w:rFonts w:ascii="Times New Roman" w:eastAsia="SimSun" w:hAnsi="Times New Roman"/>
          <w:sz w:val="24"/>
          <w:szCs w:val="24"/>
          <w:lang w:val="en-US" w:eastAsia="zh-CN"/>
        </w:rPr>
        <w:t xml:space="preserve"> G</w:t>
      </w:r>
      <w:r>
        <w:rPr>
          <w:rFonts w:ascii="Times New Roman" w:eastAsia="SimSun" w:hAnsi="Times New Roman"/>
          <w:sz w:val="24"/>
          <w:szCs w:val="24"/>
          <w:lang w:val="en-US" w:eastAsia="zh-CN"/>
        </w:rPr>
        <w:t>.H., Grenfell, H.R., Carter, R</w:t>
      </w:r>
      <w:r w:rsidR="00EE2362">
        <w:rPr>
          <w:rFonts w:ascii="Times New Roman" w:hAnsi="Times New Roman" w:cs="Times New Roman"/>
          <w:sz w:val="24"/>
          <w:szCs w:val="24"/>
          <w:lang w:eastAsia="en-NZ"/>
        </w:rPr>
        <w:t>.</w:t>
      </w:r>
      <w:r w:rsidR="00EE2362" w:rsidRPr="00E7634A">
        <w:rPr>
          <w:rFonts w:ascii="Times New Roman" w:hAnsi="Times New Roman" w:cs="Times New Roman"/>
          <w:sz w:val="24"/>
          <w:szCs w:val="24"/>
          <w:lang w:eastAsia="en-NZ"/>
        </w:rPr>
        <w:t xml:space="preserve">, </w:t>
      </w:r>
      <w:r w:rsidR="00EE2362">
        <w:rPr>
          <w:rFonts w:ascii="Times New Roman" w:hAnsi="Times New Roman" w:cs="Times New Roman"/>
          <w:sz w:val="24"/>
          <w:szCs w:val="24"/>
          <w:lang w:eastAsia="en-NZ"/>
        </w:rPr>
        <w:t>and</w:t>
      </w:r>
      <w:r>
        <w:rPr>
          <w:rFonts w:ascii="Times New Roman" w:eastAsia="SimSun" w:hAnsi="Times New Roman"/>
          <w:sz w:val="24"/>
          <w:szCs w:val="24"/>
          <w:lang w:val="en-US" w:eastAsia="zh-CN"/>
        </w:rPr>
        <w:t xml:space="preserve"> Lipps, J.H.</w:t>
      </w:r>
      <w:r w:rsidR="00EE2362">
        <w:rPr>
          <w:rFonts w:ascii="Times New Roman" w:eastAsia="SimSun" w:hAnsi="Times New Roman"/>
          <w:sz w:val="24"/>
          <w:szCs w:val="24"/>
          <w:lang w:val="en-US" w:eastAsia="zh-CN"/>
        </w:rPr>
        <w:t>,</w:t>
      </w:r>
      <w:r w:rsidRPr="004A367F">
        <w:rPr>
          <w:rFonts w:ascii="Times New Roman" w:eastAsia="SimSun" w:hAnsi="Times New Roman"/>
          <w:sz w:val="24"/>
          <w:szCs w:val="24"/>
          <w:lang w:val="en-US" w:eastAsia="zh-CN"/>
        </w:rPr>
        <w:t xml:space="preserve"> 2004</w:t>
      </w:r>
      <w:r>
        <w:rPr>
          <w:rFonts w:ascii="Times New Roman" w:eastAsia="SimSun" w:hAnsi="Times New Roman"/>
          <w:sz w:val="24"/>
          <w:szCs w:val="24"/>
          <w:lang w:val="en-US" w:eastAsia="zh-CN"/>
        </w:rPr>
        <w:t>a</w:t>
      </w:r>
      <w:del w:id="45" w:author="Bruce" w:date="2015-05-13T15:22:00Z">
        <w:r w:rsidDel="00FB053B">
          <w:rPr>
            <w:rFonts w:ascii="Times New Roman" w:eastAsia="SimSun" w:hAnsi="Times New Roman"/>
            <w:sz w:val="24"/>
            <w:szCs w:val="24"/>
            <w:lang w:val="en-US" w:eastAsia="zh-CN"/>
          </w:rPr>
          <w:delText>.</w:delText>
        </w:r>
      </w:del>
      <w:ins w:id="46" w:author="Bruce" w:date="2015-05-13T15:22:00Z">
        <w:r w:rsidR="00FB053B">
          <w:rPr>
            <w:rFonts w:ascii="Times New Roman" w:eastAsia="SimSun" w:hAnsi="Times New Roman"/>
            <w:sz w:val="24"/>
            <w:szCs w:val="24"/>
            <w:lang w:val="en-US" w:eastAsia="zh-CN"/>
          </w:rPr>
          <w:t>,</w:t>
        </w:r>
      </w:ins>
      <w:r w:rsidRPr="004A367F">
        <w:rPr>
          <w:rFonts w:ascii="Times New Roman" w:eastAsia="SimSun" w:hAnsi="Times New Roman"/>
          <w:sz w:val="24"/>
          <w:szCs w:val="24"/>
          <w:lang w:val="en-US" w:eastAsia="zh-CN"/>
        </w:rPr>
        <w:t xml:space="preserve"> Techniques for estimation of tidal elevation and confinement (~salinity) histories of sheltered harbours and estuaries using benthic foramini</w:t>
      </w:r>
      <w:r>
        <w:rPr>
          <w:rFonts w:ascii="Times New Roman" w:eastAsia="SimSun" w:hAnsi="Times New Roman"/>
          <w:sz w:val="24"/>
          <w:szCs w:val="24"/>
          <w:lang w:val="en-US" w:eastAsia="zh-CN"/>
        </w:rPr>
        <w:t>fera: Examples from New Zealand.</w:t>
      </w:r>
      <w:r w:rsidRPr="000F4C30">
        <w:rPr>
          <w:rFonts w:ascii="Times New Roman" w:eastAsia="SimSun" w:hAnsi="Times New Roman"/>
          <w:sz w:val="24"/>
          <w:szCs w:val="24"/>
          <w:lang w:val="en-US" w:eastAsia="zh-CN"/>
        </w:rPr>
        <w:t xml:space="preserve"> </w:t>
      </w:r>
      <w:r w:rsidRPr="000F4C30">
        <w:rPr>
          <w:rFonts w:ascii="Times New Roman" w:eastAsia="SimSun" w:hAnsi="Times New Roman"/>
          <w:iCs/>
          <w:sz w:val="24"/>
          <w:szCs w:val="24"/>
          <w:lang w:val="en-US" w:eastAsia="zh-CN"/>
        </w:rPr>
        <w:t>The Holocene</w:t>
      </w:r>
      <w:ins w:id="47" w:author="Bruce" w:date="2015-05-13T15:22:00Z">
        <w:r w:rsidR="00FB053B">
          <w:rPr>
            <w:rFonts w:ascii="Times New Roman" w:eastAsia="SimSun" w:hAnsi="Times New Roman"/>
            <w:iCs/>
            <w:sz w:val="24"/>
            <w:szCs w:val="24"/>
            <w:lang w:val="en-US" w:eastAsia="zh-CN"/>
          </w:rPr>
          <w:t>, v.</w:t>
        </w:r>
      </w:ins>
      <w:r w:rsidRPr="000F4C30">
        <w:rPr>
          <w:rFonts w:ascii="Times New Roman" w:eastAsia="SimSun" w:hAnsi="Times New Roman"/>
          <w:sz w:val="24"/>
          <w:szCs w:val="24"/>
          <w:lang w:val="en-US" w:eastAsia="zh-CN"/>
        </w:rPr>
        <w:t xml:space="preserve"> </w:t>
      </w:r>
      <w:r w:rsidRPr="000F4C30">
        <w:rPr>
          <w:rFonts w:ascii="Times New Roman" w:eastAsia="SimSun" w:hAnsi="Times New Roman"/>
          <w:iCs/>
          <w:sz w:val="24"/>
          <w:szCs w:val="24"/>
          <w:lang w:val="en-US" w:eastAsia="zh-CN"/>
        </w:rPr>
        <w:t>14</w:t>
      </w:r>
      <w:r w:rsidR="00EE2362">
        <w:rPr>
          <w:rFonts w:ascii="Times New Roman" w:eastAsia="SimSun" w:hAnsi="Times New Roman"/>
          <w:iCs/>
          <w:sz w:val="24"/>
          <w:szCs w:val="24"/>
          <w:lang w:val="en-US" w:eastAsia="zh-CN"/>
        </w:rPr>
        <w:t xml:space="preserve">, p. </w:t>
      </w:r>
      <w:r w:rsidRPr="004A367F">
        <w:rPr>
          <w:rFonts w:ascii="Times New Roman" w:eastAsia="SimSun" w:hAnsi="Times New Roman"/>
          <w:sz w:val="24"/>
          <w:szCs w:val="24"/>
          <w:lang w:val="en-US" w:eastAsia="zh-CN"/>
        </w:rPr>
        <w:t>218</w:t>
      </w:r>
      <w:r>
        <w:rPr>
          <w:rFonts w:ascii="Times New Roman" w:eastAsia="SimSun" w:hAnsi="Times New Roman"/>
          <w:sz w:val="24"/>
          <w:szCs w:val="24"/>
          <w:lang w:val="en-US" w:eastAsia="zh-CN"/>
        </w:rPr>
        <w:t>–</w:t>
      </w:r>
      <w:r w:rsidRPr="004A367F">
        <w:rPr>
          <w:rFonts w:ascii="Times New Roman" w:eastAsia="SimSun" w:hAnsi="Times New Roman"/>
          <w:sz w:val="24"/>
          <w:szCs w:val="24"/>
          <w:lang w:val="en-US" w:eastAsia="zh-CN"/>
        </w:rPr>
        <w:t>232.</w:t>
      </w:r>
    </w:p>
    <w:p w:rsidR="007B5001" w:rsidRDefault="007B5001" w:rsidP="007B5001">
      <w:pPr>
        <w:tabs>
          <w:tab w:val="left" w:pos="567"/>
        </w:tabs>
        <w:autoSpaceDE w:val="0"/>
        <w:autoSpaceDN w:val="0"/>
        <w:adjustRightInd w:val="0"/>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Hayward, B.W., Cochran, U.A., Southall, K.E., Wiggins, E., Grenfell, H.R., Sabaa, A.T., Shane, P.A.R</w:t>
      </w:r>
      <w:r w:rsidR="00EE2362">
        <w:rPr>
          <w:rFonts w:ascii="Times New Roman" w:hAnsi="Times New Roman" w:cs="Times New Roman"/>
          <w:sz w:val="24"/>
          <w:szCs w:val="24"/>
          <w:lang w:eastAsia="en-NZ"/>
        </w:rPr>
        <w:t>.</w:t>
      </w:r>
      <w:r w:rsidR="00EE2362" w:rsidRPr="00E7634A">
        <w:rPr>
          <w:rFonts w:ascii="Times New Roman" w:hAnsi="Times New Roman" w:cs="Times New Roman"/>
          <w:sz w:val="24"/>
          <w:szCs w:val="24"/>
          <w:lang w:eastAsia="en-NZ"/>
        </w:rPr>
        <w:t xml:space="preserve">, </w:t>
      </w:r>
      <w:r w:rsidR="00EE2362">
        <w:rPr>
          <w:rFonts w:ascii="Times New Roman" w:hAnsi="Times New Roman" w:cs="Times New Roman"/>
          <w:sz w:val="24"/>
          <w:szCs w:val="24"/>
          <w:lang w:eastAsia="en-NZ"/>
        </w:rPr>
        <w:t>and</w:t>
      </w:r>
      <w:r>
        <w:rPr>
          <w:rFonts w:ascii="Times New Roman" w:hAnsi="Times New Roman" w:cs="Times New Roman"/>
          <w:sz w:val="24"/>
          <w:szCs w:val="24"/>
        </w:rPr>
        <w:t xml:space="preserve"> Gehrels, W.R., 2004b</w:t>
      </w:r>
      <w:ins w:id="48" w:author="Bruce" w:date="2015-05-13T15:22:00Z">
        <w:r w:rsidR="00FB053B">
          <w:rPr>
            <w:rFonts w:ascii="Times New Roman" w:hAnsi="Times New Roman" w:cs="Times New Roman"/>
            <w:sz w:val="24"/>
            <w:szCs w:val="24"/>
          </w:rPr>
          <w:t>,</w:t>
        </w:r>
      </w:ins>
      <w:del w:id="49" w:author="Bruce" w:date="2015-05-13T15:22:00Z">
        <w:r w:rsidDel="00FB053B">
          <w:rPr>
            <w:rFonts w:ascii="Times New Roman" w:hAnsi="Times New Roman" w:cs="Times New Roman"/>
            <w:sz w:val="24"/>
            <w:szCs w:val="24"/>
          </w:rPr>
          <w:delText>.</w:delText>
        </w:r>
      </w:del>
      <w:r>
        <w:rPr>
          <w:rFonts w:ascii="Times New Roman" w:hAnsi="Times New Roman" w:cs="Times New Roman"/>
          <w:sz w:val="24"/>
          <w:szCs w:val="24"/>
        </w:rPr>
        <w:t xml:space="preserve"> Micropalaeontological evidence for the Holocene earthquake history of the eastern Bay of Plenty, New Zealand. Quaternary Science Reviews</w:t>
      </w:r>
      <w:ins w:id="50" w:author="Bruce" w:date="2015-05-13T15:22:00Z">
        <w:r w:rsidR="00FB053B">
          <w:rPr>
            <w:rFonts w:ascii="Times New Roman" w:hAnsi="Times New Roman" w:cs="Times New Roman"/>
            <w:sz w:val="24"/>
            <w:szCs w:val="24"/>
          </w:rPr>
          <w:t>, v.</w:t>
        </w:r>
      </w:ins>
      <w:r>
        <w:rPr>
          <w:rFonts w:ascii="Times New Roman" w:hAnsi="Times New Roman" w:cs="Times New Roman"/>
          <w:sz w:val="24"/>
          <w:szCs w:val="24"/>
        </w:rPr>
        <w:t xml:space="preserve"> 23, </w:t>
      </w:r>
      <w:ins w:id="51" w:author="Bruce" w:date="2015-05-13T15:23:00Z">
        <w:r w:rsidR="00FB053B">
          <w:rPr>
            <w:rFonts w:ascii="Times New Roman" w:hAnsi="Times New Roman" w:cs="Times New Roman"/>
            <w:sz w:val="24"/>
            <w:szCs w:val="24"/>
          </w:rPr>
          <w:t xml:space="preserve">p. </w:t>
        </w:r>
      </w:ins>
      <w:r>
        <w:rPr>
          <w:rFonts w:ascii="Times New Roman" w:hAnsi="Times New Roman" w:cs="Times New Roman"/>
          <w:sz w:val="24"/>
          <w:szCs w:val="24"/>
        </w:rPr>
        <w:t>1651-1667.</w:t>
      </w:r>
    </w:p>
    <w:p w:rsidR="009062A5" w:rsidRPr="00634527" w:rsidRDefault="009062A5" w:rsidP="009062A5">
      <w:pPr>
        <w:tabs>
          <w:tab w:val="left" w:pos="567"/>
        </w:tabs>
        <w:autoSpaceDE w:val="0"/>
        <w:autoSpaceDN w:val="0"/>
        <w:adjustRightInd w:val="0"/>
        <w:spacing w:after="0" w:line="240" w:lineRule="auto"/>
        <w:ind w:left="567" w:hanging="567"/>
        <w:rPr>
          <w:rFonts w:ascii="Times New Roman" w:hAnsi="Times New Roman" w:cs="Times New Roman"/>
          <w:sz w:val="24"/>
          <w:szCs w:val="24"/>
        </w:rPr>
      </w:pPr>
      <w:r w:rsidRPr="00634527">
        <w:rPr>
          <w:rFonts w:ascii="Times New Roman" w:hAnsi="Times New Roman" w:cs="Times New Roman"/>
          <w:sz w:val="24"/>
          <w:szCs w:val="24"/>
        </w:rPr>
        <w:t>Hayward</w:t>
      </w:r>
      <w:r>
        <w:rPr>
          <w:rFonts w:ascii="Times New Roman" w:hAnsi="Times New Roman" w:cs="Times New Roman"/>
          <w:sz w:val="24"/>
          <w:szCs w:val="24"/>
        </w:rPr>
        <w:t>,</w:t>
      </w:r>
      <w:r w:rsidRPr="00634527">
        <w:rPr>
          <w:rFonts w:ascii="Times New Roman" w:hAnsi="Times New Roman" w:cs="Times New Roman"/>
          <w:sz w:val="24"/>
          <w:szCs w:val="24"/>
        </w:rPr>
        <w:t xml:space="preserve"> B</w:t>
      </w:r>
      <w:r>
        <w:rPr>
          <w:rFonts w:ascii="Times New Roman" w:hAnsi="Times New Roman" w:cs="Times New Roman"/>
          <w:sz w:val="24"/>
          <w:szCs w:val="24"/>
        </w:rPr>
        <w:t>.</w:t>
      </w:r>
      <w:r w:rsidRPr="00634527">
        <w:rPr>
          <w:rFonts w:ascii="Times New Roman" w:hAnsi="Times New Roman" w:cs="Times New Roman"/>
          <w:sz w:val="24"/>
          <w:szCs w:val="24"/>
        </w:rPr>
        <w:t>W</w:t>
      </w:r>
      <w:r>
        <w:rPr>
          <w:rFonts w:ascii="Times New Roman" w:hAnsi="Times New Roman" w:cs="Times New Roman"/>
          <w:sz w:val="24"/>
          <w:szCs w:val="24"/>
        </w:rPr>
        <w:t>.</w:t>
      </w:r>
      <w:r w:rsidRPr="00634527">
        <w:rPr>
          <w:rFonts w:ascii="Times New Roman" w:hAnsi="Times New Roman" w:cs="Times New Roman"/>
          <w:sz w:val="24"/>
          <w:szCs w:val="24"/>
        </w:rPr>
        <w:t>, Grenfell</w:t>
      </w:r>
      <w:r>
        <w:rPr>
          <w:rFonts w:ascii="Times New Roman" w:hAnsi="Times New Roman" w:cs="Times New Roman"/>
          <w:sz w:val="24"/>
          <w:szCs w:val="24"/>
        </w:rPr>
        <w:t>,</w:t>
      </w:r>
      <w:r w:rsidRPr="00634527">
        <w:rPr>
          <w:rFonts w:ascii="Times New Roman" w:hAnsi="Times New Roman" w:cs="Times New Roman"/>
          <w:sz w:val="24"/>
          <w:szCs w:val="24"/>
        </w:rPr>
        <w:t xml:space="preserve"> H</w:t>
      </w:r>
      <w:r>
        <w:rPr>
          <w:rFonts w:ascii="Times New Roman" w:hAnsi="Times New Roman" w:cs="Times New Roman"/>
          <w:sz w:val="24"/>
          <w:szCs w:val="24"/>
        </w:rPr>
        <w:t>.</w:t>
      </w:r>
      <w:r w:rsidRPr="00634527">
        <w:rPr>
          <w:rFonts w:ascii="Times New Roman" w:hAnsi="Times New Roman" w:cs="Times New Roman"/>
          <w:sz w:val="24"/>
          <w:szCs w:val="24"/>
        </w:rPr>
        <w:t>R</w:t>
      </w:r>
      <w:r>
        <w:rPr>
          <w:rFonts w:ascii="Times New Roman" w:hAnsi="Times New Roman" w:cs="Times New Roman"/>
          <w:sz w:val="24"/>
          <w:szCs w:val="24"/>
        </w:rPr>
        <w:t>.</w:t>
      </w:r>
      <w:r w:rsidRPr="00634527">
        <w:rPr>
          <w:rFonts w:ascii="Times New Roman" w:hAnsi="Times New Roman" w:cs="Times New Roman"/>
          <w:sz w:val="24"/>
          <w:szCs w:val="24"/>
        </w:rPr>
        <w:t>, Sabaa</w:t>
      </w:r>
      <w:r>
        <w:rPr>
          <w:rFonts w:ascii="Times New Roman" w:hAnsi="Times New Roman" w:cs="Times New Roman"/>
          <w:sz w:val="24"/>
          <w:szCs w:val="24"/>
        </w:rPr>
        <w:t>,</w:t>
      </w:r>
      <w:r w:rsidRPr="00634527">
        <w:rPr>
          <w:rFonts w:ascii="Times New Roman" w:hAnsi="Times New Roman" w:cs="Times New Roman"/>
          <w:sz w:val="24"/>
          <w:szCs w:val="24"/>
        </w:rPr>
        <w:t xml:space="preserve"> A</w:t>
      </w:r>
      <w:r>
        <w:rPr>
          <w:rFonts w:ascii="Times New Roman" w:hAnsi="Times New Roman" w:cs="Times New Roman"/>
          <w:sz w:val="24"/>
          <w:szCs w:val="24"/>
        </w:rPr>
        <w:t>.</w:t>
      </w:r>
      <w:r w:rsidRPr="00634527">
        <w:rPr>
          <w:rFonts w:ascii="Times New Roman" w:hAnsi="Times New Roman" w:cs="Times New Roman"/>
          <w:sz w:val="24"/>
          <w:szCs w:val="24"/>
        </w:rPr>
        <w:t>T</w:t>
      </w:r>
      <w:r>
        <w:rPr>
          <w:rFonts w:ascii="Times New Roman" w:hAnsi="Times New Roman" w:cs="Times New Roman"/>
          <w:sz w:val="24"/>
          <w:szCs w:val="24"/>
        </w:rPr>
        <w:t>.</w:t>
      </w:r>
      <w:r w:rsidRPr="00634527">
        <w:rPr>
          <w:rFonts w:ascii="Times New Roman" w:hAnsi="Times New Roman" w:cs="Times New Roman"/>
          <w:sz w:val="24"/>
          <w:szCs w:val="24"/>
        </w:rPr>
        <w:t>, Carter</w:t>
      </w:r>
      <w:r>
        <w:rPr>
          <w:rFonts w:ascii="Times New Roman" w:hAnsi="Times New Roman" w:cs="Times New Roman"/>
          <w:sz w:val="24"/>
          <w:szCs w:val="24"/>
        </w:rPr>
        <w:t>,</w:t>
      </w:r>
      <w:r w:rsidRPr="00634527">
        <w:rPr>
          <w:rFonts w:ascii="Times New Roman" w:hAnsi="Times New Roman" w:cs="Times New Roman"/>
          <w:sz w:val="24"/>
          <w:szCs w:val="24"/>
        </w:rPr>
        <w:t xml:space="preserve"> R</w:t>
      </w:r>
      <w:r>
        <w:rPr>
          <w:rFonts w:ascii="Times New Roman" w:hAnsi="Times New Roman" w:cs="Times New Roman"/>
          <w:sz w:val="24"/>
          <w:szCs w:val="24"/>
        </w:rPr>
        <w:t>.</w:t>
      </w:r>
      <w:r w:rsidRPr="00634527">
        <w:rPr>
          <w:rFonts w:ascii="Times New Roman" w:hAnsi="Times New Roman" w:cs="Times New Roman"/>
          <w:sz w:val="24"/>
          <w:szCs w:val="24"/>
        </w:rPr>
        <w:t>, Cochran</w:t>
      </w:r>
      <w:r>
        <w:rPr>
          <w:rFonts w:ascii="Times New Roman" w:hAnsi="Times New Roman" w:cs="Times New Roman"/>
          <w:sz w:val="24"/>
          <w:szCs w:val="24"/>
        </w:rPr>
        <w:t>,</w:t>
      </w:r>
      <w:r w:rsidRPr="00634527">
        <w:rPr>
          <w:rFonts w:ascii="Times New Roman" w:hAnsi="Times New Roman" w:cs="Times New Roman"/>
          <w:sz w:val="24"/>
          <w:szCs w:val="24"/>
        </w:rPr>
        <w:t xml:space="preserve"> U</w:t>
      </w:r>
      <w:r>
        <w:rPr>
          <w:rFonts w:ascii="Times New Roman" w:hAnsi="Times New Roman" w:cs="Times New Roman"/>
          <w:sz w:val="24"/>
          <w:szCs w:val="24"/>
        </w:rPr>
        <w:t>.A.</w:t>
      </w:r>
      <w:r w:rsidRPr="00634527">
        <w:rPr>
          <w:rFonts w:ascii="Times New Roman" w:hAnsi="Times New Roman" w:cs="Times New Roman"/>
          <w:sz w:val="24"/>
          <w:szCs w:val="24"/>
        </w:rPr>
        <w:t>, Lipps</w:t>
      </w:r>
      <w:r>
        <w:rPr>
          <w:rFonts w:ascii="Times New Roman" w:hAnsi="Times New Roman" w:cs="Times New Roman"/>
          <w:sz w:val="24"/>
          <w:szCs w:val="24"/>
        </w:rPr>
        <w:t>,</w:t>
      </w:r>
      <w:r w:rsidRPr="00634527">
        <w:rPr>
          <w:rFonts w:ascii="Times New Roman" w:hAnsi="Times New Roman" w:cs="Times New Roman"/>
          <w:sz w:val="24"/>
          <w:szCs w:val="24"/>
        </w:rPr>
        <w:t xml:space="preserve"> J</w:t>
      </w:r>
      <w:r>
        <w:rPr>
          <w:rFonts w:ascii="Times New Roman" w:hAnsi="Times New Roman" w:cs="Times New Roman"/>
          <w:sz w:val="24"/>
          <w:szCs w:val="24"/>
        </w:rPr>
        <w:t>.</w:t>
      </w:r>
      <w:r w:rsidRPr="00634527">
        <w:rPr>
          <w:rFonts w:ascii="Times New Roman" w:hAnsi="Times New Roman" w:cs="Times New Roman"/>
          <w:sz w:val="24"/>
          <w:szCs w:val="24"/>
        </w:rPr>
        <w:t>H</w:t>
      </w:r>
      <w:r>
        <w:rPr>
          <w:rFonts w:ascii="Times New Roman" w:hAnsi="Times New Roman" w:cs="Times New Roman"/>
          <w:sz w:val="24"/>
          <w:szCs w:val="24"/>
        </w:rPr>
        <w:t>.</w:t>
      </w:r>
      <w:r w:rsidRPr="00634527">
        <w:rPr>
          <w:rFonts w:ascii="Times New Roman" w:hAnsi="Times New Roman" w:cs="Times New Roman"/>
          <w:sz w:val="24"/>
          <w:szCs w:val="24"/>
        </w:rPr>
        <w:t>, Shane</w:t>
      </w:r>
      <w:r>
        <w:rPr>
          <w:rFonts w:ascii="Times New Roman" w:hAnsi="Times New Roman" w:cs="Times New Roman"/>
          <w:sz w:val="24"/>
          <w:szCs w:val="24"/>
        </w:rPr>
        <w:t>,</w:t>
      </w:r>
      <w:r w:rsidRPr="00634527">
        <w:rPr>
          <w:rFonts w:ascii="Times New Roman" w:hAnsi="Times New Roman" w:cs="Times New Roman"/>
          <w:sz w:val="24"/>
          <w:szCs w:val="24"/>
        </w:rPr>
        <w:t xml:space="preserve"> P</w:t>
      </w:r>
      <w:r>
        <w:rPr>
          <w:rFonts w:ascii="Times New Roman" w:hAnsi="Times New Roman" w:cs="Times New Roman"/>
          <w:sz w:val="24"/>
          <w:szCs w:val="24"/>
        </w:rPr>
        <w:t>.</w:t>
      </w:r>
      <w:r w:rsidRPr="00634527">
        <w:rPr>
          <w:rFonts w:ascii="Times New Roman" w:hAnsi="Times New Roman" w:cs="Times New Roman"/>
          <w:sz w:val="24"/>
          <w:szCs w:val="24"/>
        </w:rPr>
        <w:t>A</w:t>
      </w:r>
      <w:r>
        <w:rPr>
          <w:rFonts w:ascii="Times New Roman" w:hAnsi="Times New Roman" w:cs="Times New Roman"/>
          <w:sz w:val="24"/>
          <w:szCs w:val="24"/>
        </w:rPr>
        <w:t>.</w:t>
      </w:r>
      <w:r w:rsidRPr="00634527">
        <w:rPr>
          <w:rFonts w:ascii="Times New Roman" w:hAnsi="Times New Roman" w:cs="Times New Roman"/>
          <w:sz w:val="24"/>
          <w:szCs w:val="24"/>
        </w:rPr>
        <w:t>R</w:t>
      </w:r>
      <w:r>
        <w:rPr>
          <w:rFonts w:ascii="Times New Roman" w:hAnsi="Times New Roman" w:cs="Times New Roman"/>
          <w:sz w:val="24"/>
          <w:szCs w:val="24"/>
        </w:rPr>
        <w:t>.</w:t>
      </w:r>
      <w:r w:rsidRPr="00634527">
        <w:rPr>
          <w:rFonts w:ascii="Times New Roman" w:hAnsi="Times New Roman" w:cs="Times New Roman"/>
          <w:sz w:val="24"/>
          <w:szCs w:val="24"/>
        </w:rPr>
        <w:t xml:space="preserve">, </w:t>
      </w:r>
      <w:ins w:id="52" w:author="Bruce" w:date="2015-05-13T15:22:00Z">
        <w:r w:rsidR="00FB053B">
          <w:rPr>
            <w:rFonts w:ascii="Times New Roman" w:hAnsi="Times New Roman" w:cs="Times New Roman"/>
            <w:sz w:val="24"/>
            <w:szCs w:val="24"/>
          </w:rPr>
          <w:t xml:space="preserve">and </w:t>
        </w:r>
      </w:ins>
      <w:r w:rsidRPr="00634527">
        <w:rPr>
          <w:rFonts w:ascii="Times New Roman" w:hAnsi="Times New Roman" w:cs="Times New Roman"/>
          <w:sz w:val="24"/>
          <w:szCs w:val="24"/>
        </w:rPr>
        <w:t>Morley</w:t>
      </w:r>
      <w:r>
        <w:rPr>
          <w:rFonts w:ascii="Times New Roman" w:hAnsi="Times New Roman" w:cs="Times New Roman"/>
          <w:sz w:val="24"/>
          <w:szCs w:val="24"/>
        </w:rPr>
        <w:t>,</w:t>
      </w:r>
      <w:r w:rsidRPr="00634527">
        <w:rPr>
          <w:rFonts w:ascii="Times New Roman" w:hAnsi="Times New Roman" w:cs="Times New Roman"/>
          <w:sz w:val="24"/>
          <w:szCs w:val="24"/>
        </w:rPr>
        <w:t xml:space="preserve"> M</w:t>
      </w:r>
      <w:r>
        <w:rPr>
          <w:rFonts w:ascii="Times New Roman" w:hAnsi="Times New Roman" w:cs="Times New Roman"/>
          <w:sz w:val="24"/>
          <w:szCs w:val="24"/>
        </w:rPr>
        <w:t>.</w:t>
      </w:r>
      <w:r w:rsidRPr="00634527">
        <w:rPr>
          <w:rFonts w:ascii="Times New Roman" w:hAnsi="Times New Roman" w:cs="Times New Roman"/>
          <w:sz w:val="24"/>
          <w:szCs w:val="24"/>
        </w:rPr>
        <w:t>S</w:t>
      </w:r>
      <w:r>
        <w:rPr>
          <w:rFonts w:ascii="Times New Roman" w:hAnsi="Times New Roman" w:cs="Times New Roman"/>
          <w:sz w:val="24"/>
          <w:szCs w:val="24"/>
        </w:rPr>
        <w:t>.</w:t>
      </w:r>
      <w:r w:rsidRPr="00634527">
        <w:rPr>
          <w:rFonts w:ascii="Times New Roman" w:hAnsi="Times New Roman" w:cs="Times New Roman"/>
          <w:sz w:val="24"/>
          <w:szCs w:val="24"/>
        </w:rPr>
        <w:t xml:space="preserve"> 2006</w:t>
      </w:r>
      <w:ins w:id="53" w:author="Bruce" w:date="2015-05-13T15:22:00Z">
        <w:r w:rsidR="00FB053B">
          <w:rPr>
            <w:rFonts w:ascii="Times New Roman" w:hAnsi="Times New Roman" w:cs="Times New Roman"/>
            <w:sz w:val="24"/>
            <w:szCs w:val="24"/>
          </w:rPr>
          <w:t>,</w:t>
        </w:r>
      </w:ins>
      <w:del w:id="54" w:author="Bruce" w:date="2015-05-13T15:22:00Z">
        <w:r w:rsidRPr="00634527" w:rsidDel="00FB053B">
          <w:rPr>
            <w:rFonts w:ascii="Times New Roman" w:hAnsi="Times New Roman" w:cs="Times New Roman"/>
            <w:sz w:val="24"/>
            <w:szCs w:val="24"/>
          </w:rPr>
          <w:delText>.</w:delText>
        </w:r>
      </w:del>
      <w:r w:rsidRPr="00634527">
        <w:rPr>
          <w:rFonts w:ascii="Times New Roman" w:hAnsi="Times New Roman" w:cs="Times New Roman"/>
          <w:sz w:val="24"/>
          <w:szCs w:val="24"/>
        </w:rPr>
        <w:t xml:space="preserve"> Micropaleontological evidence of large earthquakes in the past 7200 years in southern Hawke's Bay, New Zealand. Quaternary Science Reviews</w:t>
      </w:r>
      <w:ins w:id="55" w:author="Bruce" w:date="2015-05-13T15:22:00Z">
        <w:r w:rsidR="00FB053B">
          <w:rPr>
            <w:rFonts w:ascii="Times New Roman" w:hAnsi="Times New Roman" w:cs="Times New Roman"/>
            <w:sz w:val="24"/>
            <w:szCs w:val="24"/>
          </w:rPr>
          <w:t>, v.</w:t>
        </w:r>
      </w:ins>
      <w:r w:rsidRPr="00634527">
        <w:rPr>
          <w:rFonts w:ascii="Times New Roman" w:hAnsi="Times New Roman" w:cs="Times New Roman"/>
          <w:sz w:val="24"/>
          <w:szCs w:val="24"/>
        </w:rPr>
        <w:t xml:space="preserve"> 25</w:t>
      </w:r>
      <w:del w:id="56" w:author="Bruce" w:date="2015-05-13T15:22:00Z">
        <w:r w:rsidRPr="00634527" w:rsidDel="00FB053B">
          <w:rPr>
            <w:rFonts w:ascii="Times New Roman" w:hAnsi="Times New Roman" w:cs="Times New Roman"/>
            <w:sz w:val="24"/>
            <w:szCs w:val="24"/>
          </w:rPr>
          <w:delText>:</w:delText>
        </w:r>
      </w:del>
      <w:ins w:id="57" w:author="Bruce" w:date="2015-05-13T15:23:00Z">
        <w:r w:rsidR="00FB053B">
          <w:rPr>
            <w:rFonts w:ascii="Times New Roman" w:hAnsi="Times New Roman" w:cs="Times New Roman"/>
            <w:sz w:val="24"/>
            <w:szCs w:val="24"/>
          </w:rPr>
          <w:t>, p.</w:t>
        </w:r>
      </w:ins>
      <w:r w:rsidRPr="00634527">
        <w:rPr>
          <w:rFonts w:ascii="Times New Roman" w:hAnsi="Times New Roman" w:cs="Times New Roman"/>
          <w:sz w:val="24"/>
          <w:szCs w:val="24"/>
        </w:rPr>
        <w:t xml:space="preserve"> 1186–1207.</w:t>
      </w:r>
    </w:p>
    <w:p w:rsidR="007B5001" w:rsidRPr="00E7634A" w:rsidRDefault="007B5001" w:rsidP="007B5001">
      <w:pPr>
        <w:tabs>
          <w:tab w:val="left" w:pos="567"/>
        </w:tabs>
        <w:autoSpaceDE w:val="0"/>
        <w:autoSpaceDN w:val="0"/>
        <w:adjustRightInd w:val="0"/>
        <w:spacing w:after="0" w:line="240" w:lineRule="auto"/>
        <w:ind w:left="567" w:hanging="567"/>
        <w:rPr>
          <w:rFonts w:ascii="Times New Roman" w:hAnsi="Times New Roman" w:cs="Times New Roman"/>
          <w:sz w:val="24"/>
          <w:szCs w:val="24"/>
        </w:rPr>
      </w:pPr>
      <w:r w:rsidRPr="00E7634A">
        <w:rPr>
          <w:rFonts w:ascii="Times New Roman" w:hAnsi="Times New Roman" w:cs="Times New Roman"/>
          <w:sz w:val="24"/>
          <w:szCs w:val="24"/>
        </w:rPr>
        <w:t>Hayward</w:t>
      </w:r>
      <w:r>
        <w:rPr>
          <w:rFonts w:ascii="Times New Roman" w:hAnsi="Times New Roman" w:cs="Times New Roman"/>
          <w:sz w:val="24"/>
          <w:szCs w:val="24"/>
        </w:rPr>
        <w:t>,</w:t>
      </w:r>
      <w:r w:rsidRPr="00E7634A">
        <w:rPr>
          <w:rFonts w:ascii="Times New Roman" w:hAnsi="Times New Roman" w:cs="Times New Roman"/>
          <w:sz w:val="24"/>
          <w:szCs w:val="24"/>
        </w:rPr>
        <w:t xml:space="preserve"> B</w:t>
      </w:r>
      <w:r>
        <w:rPr>
          <w:rFonts w:ascii="Times New Roman" w:hAnsi="Times New Roman" w:cs="Times New Roman"/>
          <w:sz w:val="24"/>
          <w:szCs w:val="24"/>
        </w:rPr>
        <w:t>.</w:t>
      </w:r>
      <w:r w:rsidRPr="00E7634A">
        <w:rPr>
          <w:rFonts w:ascii="Times New Roman" w:hAnsi="Times New Roman" w:cs="Times New Roman"/>
          <w:sz w:val="24"/>
          <w:szCs w:val="24"/>
        </w:rPr>
        <w:t>W</w:t>
      </w:r>
      <w:r>
        <w:rPr>
          <w:rFonts w:ascii="Times New Roman" w:hAnsi="Times New Roman" w:cs="Times New Roman"/>
          <w:sz w:val="24"/>
          <w:szCs w:val="24"/>
        </w:rPr>
        <w:t>.</w:t>
      </w:r>
      <w:r w:rsidRPr="00E7634A">
        <w:rPr>
          <w:rFonts w:ascii="Times New Roman" w:hAnsi="Times New Roman" w:cs="Times New Roman"/>
          <w:sz w:val="24"/>
          <w:szCs w:val="24"/>
        </w:rPr>
        <w:t>, Figueira</w:t>
      </w:r>
      <w:r>
        <w:rPr>
          <w:rFonts w:ascii="Times New Roman" w:hAnsi="Times New Roman" w:cs="Times New Roman"/>
          <w:sz w:val="24"/>
          <w:szCs w:val="24"/>
        </w:rPr>
        <w:t>,</w:t>
      </w:r>
      <w:r w:rsidRPr="00E7634A">
        <w:rPr>
          <w:rFonts w:ascii="Times New Roman" w:hAnsi="Times New Roman" w:cs="Times New Roman"/>
          <w:sz w:val="24"/>
          <w:szCs w:val="24"/>
        </w:rPr>
        <w:t xml:space="preserve"> B</w:t>
      </w:r>
      <w:r>
        <w:rPr>
          <w:rFonts w:ascii="Times New Roman" w:hAnsi="Times New Roman" w:cs="Times New Roman"/>
          <w:sz w:val="24"/>
          <w:szCs w:val="24"/>
        </w:rPr>
        <w:t>.</w:t>
      </w:r>
      <w:r w:rsidRPr="00E7634A">
        <w:rPr>
          <w:rFonts w:ascii="Times New Roman" w:hAnsi="Times New Roman" w:cs="Times New Roman"/>
          <w:sz w:val="24"/>
          <w:szCs w:val="24"/>
        </w:rPr>
        <w:t>, Sabaa</w:t>
      </w:r>
      <w:r>
        <w:rPr>
          <w:rFonts w:ascii="Times New Roman" w:hAnsi="Times New Roman" w:cs="Times New Roman"/>
          <w:sz w:val="24"/>
          <w:szCs w:val="24"/>
        </w:rPr>
        <w:t>,</w:t>
      </w:r>
      <w:r w:rsidRPr="00E7634A">
        <w:rPr>
          <w:rFonts w:ascii="Times New Roman" w:hAnsi="Times New Roman" w:cs="Times New Roman"/>
          <w:sz w:val="24"/>
          <w:szCs w:val="24"/>
        </w:rPr>
        <w:t xml:space="preserve"> A</w:t>
      </w:r>
      <w:r>
        <w:rPr>
          <w:rFonts w:ascii="Times New Roman" w:hAnsi="Times New Roman" w:cs="Times New Roman"/>
          <w:sz w:val="24"/>
          <w:szCs w:val="24"/>
        </w:rPr>
        <w:t>.</w:t>
      </w:r>
      <w:r w:rsidRPr="00E7634A">
        <w:rPr>
          <w:rFonts w:ascii="Times New Roman" w:hAnsi="Times New Roman" w:cs="Times New Roman"/>
          <w:sz w:val="24"/>
          <w:szCs w:val="24"/>
        </w:rPr>
        <w:t>T</w:t>
      </w:r>
      <w:r w:rsidR="00EE2362">
        <w:rPr>
          <w:rFonts w:ascii="Times New Roman" w:hAnsi="Times New Roman" w:cs="Times New Roman"/>
          <w:sz w:val="24"/>
          <w:szCs w:val="24"/>
          <w:lang w:eastAsia="en-NZ"/>
        </w:rPr>
        <w:t>.</w:t>
      </w:r>
      <w:r w:rsidR="00EE2362" w:rsidRPr="00E7634A">
        <w:rPr>
          <w:rFonts w:ascii="Times New Roman" w:hAnsi="Times New Roman" w:cs="Times New Roman"/>
          <w:sz w:val="24"/>
          <w:szCs w:val="24"/>
          <w:lang w:eastAsia="en-NZ"/>
        </w:rPr>
        <w:t xml:space="preserve">, </w:t>
      </w:r>
      <w:r w:rsidR="00EE2362">
        <w:rPr>
          <w:rFonts w:ascii="Times New Roman" w:hAnsi="Times New Roman" w:cs="Times New Roman"/>
          <w:sz w:val="24"/>
          <w:szCs w:val="24"/>
          <w:lang w:eastAsia="en-NZ"/>
        </w:rPr>
        <w:t>and</w:t>
      </w:r>
      <w:r w:rsidRPr="00E7634A">
        <w:rPr>
          <w:rFonts w:ascii="Times New Roman" w:hAnsi="Times New Roman" w:cs="Times New Roman"/>
          <w:sz w:val="24"/>
          <w:szCs w:val="24"/>
        </w:rPr>
        <w:t xml:space="preserve"> Buzas</w:t>
      </w:r>
      <w:r>
        <w:rPr>
          <w:rFonts w:ascii="Times New Roman" w:hAnsi="Times New Roman" w:cs="Times New Roman"/>
          <w:sz w:val="24"/>
          <w:szCs w:val="24"/>
        </w:rPr>
        <w:t>,</w:t>
      </w:r>
      <w:r w:rsidRPr="00E7634A">
        <w:rPr>
          <w:rFonts w:ascii="Times New Roman" w:hAnsi="Times New Roman" w:cs="Times New Roman"/>
          <w:sz w:val="24"/>
          <w:szCs w:val="24"/>
        </w:rPr>
        <w:t xml:space="preserve"> M</w:t>
      </w:r>
      <w:r>
        <w:rPr>
          <w:rFonts w:ascii="Times New Roman" w:hAnsi="Times New Roman" w:cs="Times New Roman"/>
          <w:sz w:val="24"/>
          <w:szCs w:val="24"/>
        </w:rPr>
        <w:t>.</w:t>
      </w:r>
      <w:r w:rsidRPr="00E7634A">
        <w:rPr>
          <w:rFonts w:ascii="Times New Roman" w:hAnsi="Times New Roman" w:cs="Times New Roman"/>
          <w:sz w:val="24"/>
          <w:szCs w:val="24"/>
        </w:rPr>
        <w:t>A</w:t>
      </w:r>
      <w:r>
        <w:rPr>
          <w:rFonts w:ascii="Times New Roman" w:hAnsi="Times New Roman" w:cs="Times New Roman"/>
          <w:sz w:val="24"/>
          <w:szCs w:val="24"/>
        </w:rPr>
        <w:t>.</w:t>
      </w:r>
      <w:r w:rsidR="00EE2362">
        <w:rPr>
          <w:rFonts w:ascii="Times New Roman" w:hAnsi="Times New Roman" w:cs="Times New Roman"/>
          <w:sz w:val="24"/>
          <w:szCs w:val="24"/>
        </w:rPr>
        <w:t>,</w:t>
      </w:r>
      <w:r w:rsidRPr="00E7634A">
        <w:rPr>
          <w:rFonts w:ascii="Times New Roman" w:hAnsi="Times New Roman" w:cs="Times New Roman"/>
          <w:sz w:val="24"/>
          <w:szCs w:val="24"/>
        </w:rPr>
        <w:t xml:space="preserve"> 2014</w:t>
      </w:r>
      <w:ins w:id="58" w:author="Bruce" w:date="2015-05-13T15:23:00Z">
        <w:r w:rsidR="00FB053B">
          <w:rPr>
            <w:rFonts w:ascii="Times New Roman" w:hAnsi="Times New Roman" w:cs="Times New Roman"/>
            <w:sz w:val="24"/>
            <w:szCs w:val="24"/>
          </w:rPr>
          <w:t>,</w:t>
        </w:r>
      </w:ins>
      <w:del w:id="59" w:author="Bruce" w:date="2015-05-13T15:23:00Z">
        <w:r w:rsidRPr="00E7634A" w:rsidDel="00FB053B">
          <w:rPr>
            <w:rFonts w:ascii="Times New Roman" w:hAnsi="Times New Roman" w:cs="Times New Roman"/>
            <w:sz w:val="24"/>
            <w:szCs w:val="24"/>
          </w:rPr>
          <w:delText>.</w:delText>
        </w:r>
      </w:del>
      <w:r w:rsidRPr="00E7634A">
        <w:rPr>
          <w:rFonts w:ascii="Times New Roman" w:hAnsi="Times New Roman" w:cs="Times New Roman"/>
          <w:sz w:val="24"/>
          <w:szCs w:val="24"/>
        </w:rPr>
        <w:t xml:space="preserve"> Multi-year life spans of high salt marsh agglutinated foraminifera from New Zealand. Marine Micropaleontology</w:t>
      </w:r>
      <w:ins w:id="60" w:author="Bruce" w:date="2015-05-13T15:23:00Z">
        <w:r w:rsidR="00FB053B">
          <w:rPr>
            <w:rFonts w:ascii="Times New Roman" w:hAnsi="Times New Roman" w:cs="Times New Roman"/>
            <w:sz w:val="24"/>
            <w:szCs w:val="24"/>
          </w:rPr>
          <w:t>, v.</w:t>
        </w:r>
      </w:ins>
      <w:r w:rsidRPr="00E7634A">
        <w:rPr>
          <w:rFonts w:ascii="Times New Roman" w:hAnsi="Times New Roman" w:cs="Times New Roman"/>
          <w:sz w:val="24"/>
          <w:szCs w:val="24"/>
        </w:rPr>
        <w:t xml:space="preserve"> 109</w:t>
      </w:r>
      <w:r w:rsidR="00EE2362">
        <w:rPr>
          <w:rFonts w:ascii="Times New Roman" w:hAnsi="Times New Roman" w:cs="Times New Roman"/>
          <w:sz w:val="24"/>
          <w:szCs w:val="24"/>
        </w:rPr>
        <w:t xml:space="preserve">, p. </w:t>
      </w:r>
      <w:r w:rsidRPr="00E7634A">
        <w:rPr>
          <w:rFonts w:ascii="Times New Roman" w:hAnsi="Times New Roman" w:cs="Times New Roman"/>
          <w:sz w:val="24"/>
          <w:szCs w:val="24"/>
        </w:rPr>
        <w:t>54–65.</w:t>
      </w:r>
    </w:p>
    <w:p w:rsidR="007B5001" w:rsidRPr="00E7634A" w:rsidRDefault="007B5001" w:rsidP="007B5001">
      <w:pPr>
        <w:tabs>
          <w:tab w:val="left" w:pos="567"/>
        </w:tabs>
        <w:autoSpaceDE w:val="0"/>
        <w:autoSpaceDN w:val="0"/>
        <w:adjustRightInd w:val="0"/>
        <w:spacing w:after="0" w:line="240" w:lineRule="auto"/>
        <w:ind w:left="567" w:hanging="567"/>
        <w:rPr>
          <w:rFonts w:ascii="Times New Roman" w:hAnsi="Times New Roman" w:cs="Times New Roman"/>
          <w:sz w:val="24"/>
          <w:szCs w:val="24"/>
        </w:rPr>
      </w:pPr>
      <w:r w:rsidRPr="00E7634A">
        <w:rPr>
          <w:rFonts w:ascii="Times New Roman" w:hAnsi="Times New Roman" w:cs="Times New Roman"/>
          <w:sz w:val="24"/>
          <w:szCs w:val="24"/>
        </w:rPr>
        <w:t>Hayward</w:t>
      </w:r>
      <w:r>
        <w:rPr>
          <w:rFonts w:ascii="Times New Roman" w:hAnsi="Times New Roman" w:cs="Times New Roman"/>
          <w:sz w:val="24"/>
          <w:szCs w:val="24"/>
        </w:rPr>
        <w:t>,</w:t>
      </w:r>
      <w:r w:rsidRPr="00E7634A">
        <w:rPr>
          <w:rFonts w:ascii="Times New Roman" w:hAnsi="Times New Roman" w:cs="Times New Roman"/>
          <w:sz w:val="24"/>
          <w:szCs w:val="24"/>
        </w:rPr>
        <w:t xml:space="preserve"> B</w:t>
      </w:r>
      <w:r>
        <w:rPr>
          <w:rFonts w:ascii="Times New Roman" w:hAnsi="Times New Roman" w:cs="Times New Roman"/>
          <w:sz w:val="24"/>
          <w:szCs w:val="24"/>
        </w:rPr>
        <w:t>.</w:t>
      </w:r>
      <w:r w:rsidRPr="00E7634A">
        <w:rPr>
          <w:rFonts w:ascii="Times New Roman" w:hAnsi="Times New Roman" w:cs="Times New Roman"/>
          <w:sz w:val="24"/>
          <w:szCs w:val="24"/>
        </w:rPr>
        <w:t>W</w:t>
      </w:r>
      <w:r>
        <w:rPr>
          <w:rFonts w:ascii="Times New Roman" w:hAnsi="Times New Roman" w:cs="Times New Roman"/>
          <w:sz w:val="24"/>
          <w:szCs w:val="24"/>
        </w:rPr>
        <w:t>.</w:t>
      </w:r>
      <w:r w:rsidRPr="00E7634A">
        <w:rPr>
          <w:rFonts w:ascii="Times New Roman" w:hAnsi="Times New Roman" w:cs="Times New Roman"/>
          <w:sz w:val="24"/>
          <w:szCs w:val="24"/>
        </w:rPr>
        <w:t>, Clark</w:t>
      </w:r>
      <w:r>
        <w:rPr>
          <w:rFonts w:ascii="Times New Roman" w:hAnsi="Times New Roman" w:cs="Times New Roman"/>
          <w:sz w:val="24"/>
          <w:szCs w:val="24"/>
        </w:rPr>
        <w:t>,</w:t>
      </w:r>
      <w:r w:rsidRPr="00E7634A">
        <w:rPr>
          <w:rFonts w:ascii="Times New Roman" w:hAnsi="Times New Roman" w:cs="Times New Roman"/>
          <w:sz w:val="24"/>
          <w:szCs w:val="24"/>
        </w:rPr>
        <w:t xml:space="preserve"> K</w:t>
      </w:r>
      <w:r>
        <w:rPr>
          <w:rFonts w:ascii="Times New Roman" w:hAnsi="Times New Roman" w:cs="Times New Roman"/>
          <w:sz w:val="24"/>
          <w:szCs w:val="24"/>
        </w:rPr>
        <w:t>.</w:t>
      </w:r>
      <w:r w:rsidRPr="00E7634A">
        <w:rPr>
          <w:rFonts w:ascii="Times New Roman" w:hAnsi="Times New Roman" w:cs="Times New Roman"/>
          <w:sz w:val="24"/>
          <w:szCs w:val="24"/>
        </w:rPr>
        <w:t>J</w:t>
      </w:r>
      <w:r>
        <w:rPr>
          <w:rFonts w:ascii="Times New Roman" w:hAnsi="Times New Roman" w:cs="Times New Roman"/>
          <w:sz w:val="24"/>
          <w:szCs w:val="24"/>
        </w:rPr>
        <w:t>.</w:t>
      </w:r>
      <w:r w:rsidRPr="00E7634A">
        <w:rPr>
          <w:rFonts w:ascii="Times New Roman" w:hAnsi="Times New Roman" w:cs="Times New Roman"/>
          <w:sz w:val="24"/>
          <w:szCs w:val="24"/>
        </w:rPr>
        <w:t>, Sabaa</w:t>
      </w:r>
      <w:r>
        <w:rPr>
          <w:rFonts w:ascii="Times New Roman" w:hAnsi="Times New Roman" w:cs="Times New Roman"/>
          <w:sz w:val="24"/>
          <w:szCs w:val="24"/>
        </w:rPr>
        <w:t>,</w:t>
      </w:r>
      <w:r w:rsidRPr="00E7634A">
        <w:rPr>
          <w:rFonts w:ascii="Times New Roman" w:hAnsi="Times New Roman" w:cs="Times New Roman"/>
          <w:sz w:val="24"/>
          <w:szCs w:val="24"/>
        </w:rPr>
        <w:t xml:space="preserve"> A</w:t>
      </w:r>
      <w:r>
        <w:rPr>
          <w:rFonts w:ascii="Times New Roman" w:hAnsi="Times New Roman" w:cs="Times New Roman"/>
          <w:sz w:val="24"/>
          <w:szCs w:val="24"/>
        </w:rPr>
        <w:t>.</w:t>
      </w:r>
      <w:r w:rsidRPr="00E7634A">
        <w:rPr>
          <w:rFonts w:ascii="Times New Roman" w:hAnsi="Times New Roman" w:cs="Times New Roman"/>
          <w:sz w:val="24"/>
          <w:szCs w:val="24"/>
        </w:rPr>
        <w:t>T</w:t>
      </w:r>
      <w:r w:rsidR="00EE2362">
        <w:rPr>
          <w:rFonts w:ascii="Times New Roman" w:hAnsi="Times New Roman" w:cs="Times New Roman"/>
          <w:sz w:val="24"/>
          <w:szCs w:val="24"/>
          <w:lang w:eastAsia="en-NZ"/>
        </w:rPr>
        <w:t>.</w:t>
      </w:r>
      <w:r w:rsidR="00EE2362" w:rsidRPr="00E7634A">
        <w:rPr>
          <w:rFonts w:ascii="Times New Roman" w:hAnsi="Times New Roman" w:cs="Times New Roman"/>
          <w:sz w:val="24"/>
          <w:szCs w:val="24"/>
          <w:lang w:eastAsia="en-NZ"/>
        </w:rPr>
        <w:t xml:space="preserve">, </w:t>
      </w:r>
      <w:r w:rsidR="00EE2362">
        <w:rPr>
          <w:rFonts w:ascii="Times New Roman" w:hAnsi="Times New Roman" w:cs="Times New Roman"/>
          <w:sz w:val="24"/>
          <w:szCs w:val="24"/>
          <w:lang w:eastAsia="en-NZ"/>
        </w:rPr>
        <w:t>and</w:t>
      </w:r>
      <w:r w:rsidRPr="00E7634A">
        <w:rPr>
          <w:rFonts w:ascii="Times New Roman" w:hAnsi="Times New Roman" w:cs="Times New Roman"/>
          <w:sz w:val="24"/>
          <w:szCs w:val="24"/>
        </w:rPr>
        <w:t xml:space="preserve"> Cochran</w:t>
      </w:r>
      <w:r>
        <w:rPr>
          <w:rFonts w:ascii="Times New Roman" w:hAnsi="Times New Roman" w:cs="Times New Roman"/>
          <w:sz w:val="24"/>
          <w:szCs w:val="24"/>
        </w:rPr>
        <w:t>,</w:t>
      </w:r>
      <w:r w:rsidRPr="00E7634A">
        <w:rPr>
          <w:rFonts w:ascii="Times New Roman" w:hAnsi="Times New Roman" w:cs="Times New Roman"/>
          <w:sz w:val="24"/>
          <w:szCs w:val="24"/>
        </w:rPr>
        <w:t xml:space="preserve"> U</w:t>
      </w:r>
      <w:r>
        <w:rPr>
          <w:rFonts w:ascii="Times New Roman" w:hAnsi="Times New Roman" w:cs="Times New Roman"/>
          <w:sz w:val="24"/>
          <w:szCs w:val="24"/>
        </w:rPr>
        <w:t>.A.</w:t>
      </w:r>
      <w:r w:rsidR="00EE2362">
        <w:rPr>
          <w:rFonts w:ascii="Times New Roman" w:hAnsi="Times New Roman" w:cs="Times New Roman"/>
          <w:sz w:val="24"/>
          <w:szCs w:val="24"/>
        </w:rPr>
        <w:t>,</w:t>
      </w:r>
      <w:r w:rsidRPr="00E7634A">
        <w:rPr>
          <w:rFonts w:ascii="Times New Roman" w:hAnsi="Times New Roman" w:cs="Times New Roman"/>
          <w:sz w:val="24"/>
          <w:szCs w:val="24"/>
        </w:rPr>
        <w:t xml:space="preserve"> </w:t>
      </w:r>
      <w:del w:id="61" w:author="Bruce" w:date="2015-05-13T15:23:00Z">
        <w:r w:rsidRPr="00E7634A" w:rsidDel="00FB053B">
          <w:rPr>
            <w:rFonts w:ascii="Times New Roman" w:hAnsi="Times New Roman" w:cs="Times New Roman"/>
            <w:sz w:val="24"/>
            <w:szCs w:val="24"/>
          </w:rPr>
          <w:delText xml:space="preserve">submitted </w:delText>
        </w:r>
      </w:del>
      <w:ins w:id="62" w:author="Bruce" w:date="2015-05-13T15:23:00Z">
        <w:r w:rsidR="00FB053B">
          <w:rPr>
            <w:rFonts w:ascii="Times New Roman" w:hAnsi="Times New Roman" w:cs="Times New Roman"/>
            <w:sz w:val="24"/>
            <w:szCs w:val="24"/>
          </w:rPr>
          <w:t>in press</w:t>
        </w:r>
      </w:ins>
      <w:del w:id="63" w:author="Bruce" w:date="2015-05-13T15:24:00Z">
        <w:r w:rsidRPr="00E7634A" w:rsidDel="00FB053B">
          <w:rPr>
            <w:rFonts w:ascii="Times New Roman" w:hAnsi="Times New Roman" w:cs="Times New Roman"/>
            <w:sz w:val="24"/>
            <w:szCs w:val="24"/>
          </w:rPr>
          <w:delText>a</w:delText>
        </w:r>
      </w:del>
      <w:del w:id="64" w:author="Bruce" w:date="2015-05-13T15:23:00Z">
        <w:r w:rsidRPr="00E7634A" w:rsidDel="00FB053B">
          <w:rPr>
            <w:rFonts w:ascii="Times New Roman" w:hAnsi="Times New Roman" w:cs="Times New Roman"/>
            <w:sz w:val="24"/>
            <w:szCs w:val="24"/>
          </w:rPr>
          <w:delText>.</w:delText>
        </w:r>
      </w:del>
      <w:ins w:id="65" w:author="Bruce" w:date="2015-05-13T15:23:00Z">
        <w:r w:rsidR="00FB053B">
          <w:rPr>
            <w:rFonts w:ascii="Times New Roman" w:hAnsi="Times New Roman" w:cs="Times New Roman"/>
            <w:sz w:val="24"/>
            <w:szCs w:val="24"/>
          </w:rPr>
          <w:t>,</w:t>
        </w:r>
      </w:ins>
      <w:r w:rsidRPr="00E7634A">
        <w:rPr>
          <w:rFonts w:ascii="Times New Roman" w:hAnsi="Times New Roman" w:cs="Times New Roman"/>
          <w:sz w:val="24"/>
          <w:szCs w:val="24"/>
        </w:rPr>
        <w:t xml:space="preserve"> Taphonomically- and infaunally-adjusted salt marsh foraminiferal record of late Holocene earthquake displacements and a tsunami sand, New Zealand. Journal of Foraminiferal Research.</w:t>
      </w:r>
    </w:p>
    <w:p w:rsidR="007B5001" w:rsidRDefault="007B5001" w:rsidP="004E1E5A">
      <w:pPr>
        <w:tabs>
          <w:tab w:val="left" w:pos="567"/>
        </w:tabs>
        <w:autoSpaceDE w:val="0"/>
        <w:autoSpaceDN w:val="0"/>
        <w:adjustRightInd w:val="0"/>
        <w:spacing w:after="0" w:line="240" w:lineRule="auto"/>
        <w:ind w:left="567" w:hanging="567"/>
        <w:rPr>
          <w:ins w:id="66" w:author="Bruce" w:date="2015-05-13T14:54:00Z"/>
          <w:rFonts w:ascii="Times New Roman" w:hAnsi="Times New Roman" w:cs="Times New Roman"/>
          <w:sz w:val="24"/>
          <w:szCs w:val="24"/>
          <w:lang w:eastAsia="en-NZ"/>
        </w:rPr>
        <w:pPrChange w:id="67" w:author="Bruce" w:date="2015-05-13T14:56:00Z">
          <w:pPr>
            <w:tabs>
              <w:tab w:val="left" w:pos="567"/>
            </w:tabs>
            <w:autoSpaceDE w:val="0"/>
            <w:autoSpaceDN w:val="0"/>
            <w:adjustRightInd w:val="0"/>
            <w:spacing w:after="0" w:line="240" w:lineRule="auto"/>
            <w:ind w:left="567" w:hanging="567"/>
          </w:pPr>
        </w:pPrChange>
      </w:pPr>
      <w:r w:rsidRPr="00E7634A">
        <w:rPr>
          <w:rFonts w:ascii="Times New Roman" w:hAnsi="Times New Roman" w:cs="Times New Roman"/>
          <w:sz w:val="24"/>
          <w:szCs w:val="24"/>
          <w:lang w:eastAsia="en-NZ"/>
        </w:rPr>
        <w:t>Hippensteel</w:t>
      </w:r>
      <w:r>
        <w:rPr>
          <w:rFonts w:ascii="Times New Roman" w:hAnsi="Times New Roman" w:cs="Times New Roman"/>
          <w:sz w:val="24"/>
          <w:szCs w:val="24"/>
          <w:lang w:eastAsia="en-NZ"/>
        </w:rPr>
        <w:t>,</w:t>
      </w:r>
      <w:r w:rsidRPr="00E7634A">
        <w:rPr>
          <w:rFonts w:ascii="Times New Roman" w:hAnsi="Times New Roman" w:cs="Times New Roman"/>
          <w:sz w:val="24"/>
          <w:szCs w:val="24"/>
          <w:lang w:eastAsia="en-NZ"/>
        </w:rPr>
        <w:t xml:space="preserve"> S</w:t>
      </w:r>
      <w:r>
        <w:rPr>
          <w:rFonts w:ascii="Times New Roman" w:hAnsi="Times New Roman" w:cs="Times New Roman"/>
          <w:sz w:val="24"/>
          <w:szCs w:val="24"/>
          <w:lang w:eastAsia="en-NZ"/>
        </w:rPr>
        <w:t>.</w:t>
      </w:r>
      <w:r w:rsidRPr="00E7634A">
        <w:rPr>
          <w:rFonts w:ascii="Times New Roman" w:hAnsi="Times New Roman" w:cs="Times New Roman"/>
          <w:sz w:val="24"/>
          <w:szCs w:val="24"/>
          <w:lang w:eastAsia="en-NZ"/>
        </w:rPr>
        <w:t>P</w:t>
      </w:r>
      <w:r>
        <w:rPr>
          <w:rFonts w:ascii="Times New Roman" w:hAnsi="Times New Roman" w:cs="Times New Roman"/>
          <w:sz w:val="24"/>
          <w:szCs w:val="24"/>
          <w:lang w:eastAsia="en-NZ"/>
        </w:rPr>
        <w:t>.</w:t>
      </w:r>
      <w:r w:rsidRPr="00E7634A">
        <w:rPr>
          <w:rFonts w:ascii="Times New Roman" w:hAnsi="Times New Roman" w:cs="Times New Roman"/>
          <w:sz w:val="24"/>
          <w:szCs w:val="24"/>
          <w:lang w:eastAsia="en-NZ"/>
        </w:rPr>
        <w:t>, Martin</w:t>
      </w:r>
      <w:r>
        <w:rPr>
          <w:rFonts w:ascii="Times New Roman" w:hAnsi="Times New Roman" w:cs="Times New Roman"/>
          <w:sz w:val="24"/>
          <w:szCs w:val="24"/>
          <w:lang w:eastAsia="en-NZ"/>
        </w:rPr>
        <w:t xml:space="preserve">, R.E., </w:t>
      </w:r>
      <w:proofErr w:type="spellStart"/>
      <w:r>
        <w:rPr>
          <w:rFonts w:ascii="Times New Roman" w:hAnsi="Times New Roman" w:cs="Times New Roman"/>
          <w:sz w:val="24"/>
          <w:szCs w:val="24"/>
          <w:lang w:eastAsia="en-NZ"/>
        </w:rPr>
        <w:t>Nikitina</w:t>
      </w:r>
      <w:proofErr w:type="spellEnd"/>
      <w:r>
        <w:rPr>
          <w:rFonts w:ascii="Times New Roman" w:hAnsi="Times New Roman" w:cs="Times New Roman"/>
          <w:sz w:val="24"/>
          <w:szCs w:val="24"/>
          <w:lang w:eastAsia="en-NZ"/>
        </w:rPr>
        <w:t xml:space="preserve">, </w:t>
      </w:r>
      <w:r w:rsidRPr="00E7634A">
        <w:rPr>
          <w:rFonts w:ascii="Times New Roman" w:hAnsi="Times New Roman" w:cs="Times New Roman"/>
          <w:sz w:val="24"/>
          <w:szCs w:val="24"/>
          <w:lang w:eastAsia="en-NZ"/>
        </w:rPr>
        <w:t>D</w:t>
      </w:r>
      <w:r w:rsidR="00EE2362">
        <w:rPr>
          <w:rFonts w:ascii="Times New Roman" w:hAnsi="Times New Roman" w:cs="Times New Roman"/>
          <w:sz w:val="24"/>
          <w:szCs w:val="24"/>
          <w:lang w:eastAsia="en-NZ"/>
        </w:rPr>
        <w:t>.</w:t>
      </w:r>
      <w:r w:rsidR="00EE2362" w:rsidRPr="00E7634A">
        <w:rPr>
          <w:rFonts w:ascii="Times New Roman" w:hAnsi="Times New Roman" w:cs="Times New Roman"/>
          <w:sz w:val="24"/>
          <w:szCs w:val="24"/>
          <w:lang w:eastAsia="en-NZ"/>
        </w:rPr>
        <w:t xml:space="preserve">, </w:t>
      </w:r>
      <w:r w:rsidR="00EE2362">
        <w:rPr>
          <w:rFonts w:ascii="Times New Roman" w:hAnsi="Times New Roman" w:cs="Times New Roman"/>
          <w:sz w:val="24"/>
          <w:szCs w:val="24"/>
          <w:lang w:eastAsia="en-NZ"/>
        </w:rPr>
        <w:t>and</w:t>
      </w:r>
      <w:r w:rsidRPr="00E7634A">
        <w:rPr>
          <w:rFonts w:ascii="Times New Roman" w:hAnsi="Times New Roman" w:cs="Times New Roman"/>
          <w:sz w:val="24"/>
          <w:szCs w:val="24"/>
          <w:lang w:eastAsia="en-NZ"/>
        </w:rPr>
        <w:t xml:space="preserve"> </w:t>
      </w:r>
      <w:proofErr w:type="spellStart"/>
      <w:r w:rsidRPr="00E7634A">
        <w:rPr>
          <w:rFonts w:ascii="Times New Roman" w:hAnsi="Times New Roman" w:cs="Times New Roman"/>
          <w:sz w:val="24"/>
          <w:szCs w:val="24"/>
          <w:lang w:eastAsia="en-NZ"/>
        </w:rPr>
        <w:t>Pizzuto</w:t>
      </w:r>
      <w:proofErr w:type="spellEnd"/>
      <w:r>
        <w:rPr>
          <w:rFonts w:ascii="Times New Roman" w:hAnsi="Times New Roman" w:cs="Times New Roman"/>
          <w:sz w:val="24"/>
          <w:szCs w:val="24"/>
          <w:lang w:eastAsia="en-NZ"/>
        </w:rPr>
        <w:t>,</w:t>
      </w:r>
      <w:r w:rsidRPr="00E7634A">
        <w:rPr>
          <w:rFonts w:ascii="Times New Roman" w:hAnsi="Times New Roman" w:cs="Times New Roman"/>
          <w:sz w:val="24"/>
          <w:szCs w:val="24"/>
          <w:lang w:eastAsia="en-NZ"/>
        </w:rPr>
        <w:t xml:space="preserve"> J</w:t>
      </w:r>
      <w:r>
        <w:rPr>
          <w:rFonts w:ascii="Times New Roman" w:hAnsi="Times New Roman" w:cs="Times New Roman"/>
          <w:sz w:val="24"/>
          <w:szCs w:val="24"/>
          <w:lang w:eastAsia="en-NZ"/>
        </w:rPr>
        <w:t>.</w:t>
      </w:r>
      <w:r w:rsidRPr="00E7634A">
        <w:rPr>
          <w:rFonts w:ascii="Times New Roman" w:hAnsi="Times New Roman" w:cs="Times New Roman"/>
          <w:sz w:val="24"/>
          <w:szCs w:val="24"/>
          <w:lang w:eastAsia="en-NZ"/>
        </w:rPr>
        <w:t>E</w:t>
      </w:r>
      <w:r>
        <w:rPr>
          <w:rFonts w:ascii="Times New Roman" w:hAnsi="Times New Roman" w:cs="Times New Roman"/>
          <w:sz w:val="24"/>
          <w:szCs w:val="24"/>
          <w:lang w:eastAsia="en-NZ"/>
        </w:rPr>
        <w:t>.</w:t>
      </w:r>
      <w:r w:rsidR="00EE2362">
        <w:rPr>
          <w:rFonts w:ascii="Times New Roman" w:hAnsi="Times New Roman" w:cs="Times New Roman"/>
          <w:sz w:val="24"/>
          <w:szCs w:val="24"/>
          <w:lang w:eastAsia="en-NZ"/>
        </w:rPr>
        <w:t>,</w:t>
      </w:r>
      <w:r w:rsidRPr="00E7634A">
        <w:rPr>
          <w:rFonts w:ascii="Times New Roman" w:hAnsi="Times New Roman" w:cs="Times New Roman"/>
          <w:sz w:val="24"/>
          <w:szCs w:val="24"/>
          <w:lang w:eastAsia="en-NZ"/>
        </w:rPr>
        <w:t xml:space="preserve"> 2000</w:t>
      </w:r>
      <w:ins w:id="68" w:author="Bruce" w:date="2015-05-13T15:24:00Z">
        <w:r w:rsidR="00FB053B">
          <w:rPr>
            <w:rFonts w:ascii="Times New Roman" w:hAnsi="Times New Roman" w:cs="Times New Roman"/>
            <w:sz w:val="24"/>
            <w:szCs w:val="24"/>
            <w:lang w:eastAsia="en-NZ"/>
          </w:rPr>
          <w:t>,</w:t>
        </w:r>
      </w:ins>
      <w:del w:id="69" w:author="Bruce" w:date="2015-05-13T15:24:00Z">
        <w:r w:rsidRPr="00E7634A" w:rsidDel="00FB053B">
          <w:rPr>
            <w:rFonts w:ascii="Times New Roman" w:hAnsi="Times New Roman" w:cs="Times New Roman"/>
            <w:sz w:val="24"/>
            <w:szCs w:val="24"/>
            <w:lang w:eastAsia="en-NZ"/>
          </w:rPr>
          <w:delText>.</w:delText>
        </w:r>
      </w:del>
      <w:r w:rsidRPr="00E7634A">
        <w:rPr>
          <w:rFonts w:ascii="Times New Roman" w:hAnsi="Times New Roman" w:cs="Times New Roman"/>
          <w:sz w:val="24"/>
          <w:szCs w:val="24"/>
          <w:lang w:eastAsia="en-NZ"/>
        </w:rPr>
        <w:t xml:space="preserve"> </w:t>
      </w:r>
      <w:proofErr w:type="gramStart"/>
      <w:r w:rsidRPr="00E7634A">
        <w:rPr>
          <w:rFonts w:ascii="Times New Roman" w:hAnsi="Times New Roman" w:cs="Times New Roman"/>
          <w:sz w:val="24"/>
          <w:szCs w:val="24"/>
          <w:lang w:eastAsia="en-NZ"/>
        </w:rPr>
        <w:t>The</w:t>
      </w:r>
      <w:proofErr w:type="gramEnd"/>
      <w:r w:rsidRPr="00E7634A">
        <w:rPr>
          <w:rFonts w:ascii="Times New Roman" w:hAnsi="Times New Roman" w:cs="Times New Roman"/>
          <w:sz w:val="24"/>
          <w:szCs w:val="24"/>
          <w:lang w:eastAsia="en-NZ"/>
        </w:rPr>
        <w:t xml:space="preserve"> formation of Holocene marsh foraminiferal assemblages, middle Atlantic coast, U.S.A.: implications for Holocene sea level change. Journal of Foraminiferal Research</w:t>
      </w:r>
      <w:ins w:id="70" w:author="Bruce" w:date="2015-05-13T15:24:00Z">
        <w:r w:rsidR="00FB053B">
          <w:rPr>
            <w:rFonts w:ascii="Times New Roman" w:hAnsi="Times New Roman" w:cs="Times New Roman"/>
            <w:sz w:val="24"/>
            <w:szCs w:val="24"/>
            <w:lang w:eastAsia="en-NZ"/>
          </w:rPr>
          <w:t>, v.</w:t>
        </w:r>
      </w:ins>
      <w:r w:rsidRPr="00E7634A">
        <w:rPr>
          <w:rFonts w:ascii="Times New Roman" w:hAnsi="Times New Roman" w:cs="Times New Roman"/>
          <w:sz w:val="24"/>
          <w:szCs w:val="24"/>
          <w:lang w:eastAsia="en-NZ"/>
        </w:rPr>
        <w:t xml:space="preserve"> 30</w:t>
      </w:r>
      <w:r w:rsidR="00EE2362">
        <w:rPr>
          <w:rFonts w:ascii="Times New Roman" w:hAnsi="Times New Roman" w:cs="Times New Roman"/>
          <w:sz w:val="24"/>
          <w:szCs w:val="24"/>
          <w:lang w:eastAsia="en-NZ"/>
        </w:rPr>
        <w:t xml:space="preserve">, p. </w:t>
      </w:r>
      <w:r w:rsidRPr="00E7634A">
        <w:rPr>
          <w:rFonts w:ascii="Times New Roman" w:hAnsi="Times New Roman" w:cs="Times New Roman"/>
          <w:sz w:val="24"/>
          <w:szCs w:val="24"/>
          <w:lang w:eastAsia="en-NZ"/>
        </w:rPr>
        <w:t>272–293.</w:t>
      </w:r>
    </w:p>
    <w:p w:rsidR="004E1E5A" w:rsidRPr="00E7634A" w:rsidDel="004E1E5A" w:rsidRDefault="00030FB7" w:rsidP="004E1E5A">
      <w:pPr>
        <w:tabs>
          <w:tab w:val="left" w:pos="567"/>
        </w:tabs>
        <w:spacing w:after="0" w:line="240" w:lineRule="auto"/>
        <w:ind w:left="567" w:hanging="567"/>
        <w:rPr>
          <w:del w:id="71" w:author="Bruce" w:date="2015-05-13T14:55:00Z"/>
          <w:rFonts w:ascii="Times New Roman" w:hAnsi="Times New Roman" w:cs="Times New Roman"/>
          <w:sz w:val="24"/>
          <w:szCs w:val="24"/>
          <w:lang w:eastAsia="en-NZ"/>
        </w:rPr>
        <w:pPrChange w:id="72" w:author="Bruce" w:date="2015-05-13T14:56:00Z">
          <w:pPr>
            <w:tabs>
              <w:tab w:val="left" w:pos="567"/>
            </w:tabs>
            <w:autoSpaceDE w:val="0"/>
            <w:autoSpaceDN w:val="0"/>
            <w:adjustRightInd w:val="0"/>
            <w:spacing w:after="0" w:line="240" w:lineRule="auto"/>
            <w:ind w:left="567" w:hanging="567"/>
          </w:pPr>
        </w:pPrChange>
      </w:pPr>
      <w:bookmarkStart w:id="73" w:name="_ENREF_49"/>
      <w:ins w:id="74" w:author="Bruce" w:date="2015-05-13T14:55:00Z">
        <w:r>
          <w:rPr>
            <w:rFonts w:ascii="Times New Roman" w:eastAsia="Times New Roman" w:hAnsi="Times New Roman" w:cs="Times New Roman"/>
            <w:noProof/>
            <w:sz w:val="24"/>
            <w:lang w:eastAsia="en-NZ"/>
          </w:rPr>
          <w:t>Hogg, A.</w:t>
        </w:r>
        <w:r w:rsidR="004E1E5A" w:rsidRPr="004E1E5A">
          <w:rPr>
            <w:rFonts w:ascii="Times New Roman" w:eastAsia="Times New Roman" w:hAnsi="Times New Roman" w:cs="Times New Roman"/>
            <w:noProof/>
            <w:sz w:val="24"/>
            <w:lang w:eastAsia="en-NZ"/>
          </w:rPr>
          <w:t>G.</w:t>
        </w:r>
      </w:ins>
      <w:ins w:id="75" w:author="Bruce" w:date="2015-05-13T14:58:00Z">
        <w:r w:rsidR="004E1E5A">
          <w:rPr>
            <w:rFonts w:ascii="Times New Roman" w:eastAsia="Times New Roman" w:hAnsi="Times New Roman" w:cs="Times New Roman"/>
            <w:noProof/>
            <w:sz w:val="24"/>
            <w:lang w:eastAsia="en-NZ"/>
          </w:rPr>
          <w:t xml:space="preserve"> et al., 2</w:t>
        </w:r>
      </w:ins>
      <w:ins w:id="76" w:author="Bruce" w:date="2015-05-13T14:55:00Z">
        <w:r w:rsidR="004E1E5A" w:rsidRPr="004E1E5A">
          <w:rPr>
            <w:rFonts w:ascii="Times New Roman" w:eastAsia="Times New Roman" w:hAnsi="Times New Roman" w:cs="Times New Roman"/>
            <w:noProof/>
            <w:sz w:val="24"/>
            <w:lang w:eastAsia="en-NZ"/>
          </w:rPr>
          <w:t>013</w:t>
        </w:r>
      </w:ins>
      <w:ins w:id="77" w:author="Bruce" w:date="2015-05-13T15:24:00Z">
        <w:r w:rsidR="00FB053B">
          <w:rPr>
            <w:rFonts w:ascii="Times New Roman" w:eastAsia="Times New Roman" w:hAnsi="Times New Roman" w:cs="Times New Roman"/>
            <w:noProof/>
            <w:sz w:val="24"/>
            <w:lang w:eastAsia="en-NZ"/>
          </w:rPr>
          <w:t>,</w:t>
        </w:r>
      </w:ins>
      <w:ins w:id="78" w:author="Bruce" w:date="2015-05-13T14:55:00Z">
        <w:r w:rsidR="004E1E5A" w:rsidRPr="004E1E5A">
          <w:rPr>
            <w:rFonts w:ascii="Times New Roman" w:eastAsia="Times New Roman" w:hAnsi="Times New Roman" w:cs="Times New Roman"/>
            <w:noProof/>
            <w:sz w:val="24"/>
            <w:lang w:eastAsia="en-NZ"/>
          </w:rPr>
          <w:t xml:space="preserve"> SHCal13 Southern Hemisphere Calibration, 0–50,000 Years cal BP. </w:t>
        </w:r>
        <w:r w:rsidR="004E1E5A" w:rsidRPr="004E1E5A">
          <w:rPr>
            <w:rFonts w:ascii="Times New Roman" w:eastAsia="Times New Roman" w:hAnsi="Times New Roman" w:cs="Times New Roman"/>
            <w:noProof/>
            <w:sz w:val="24"/>
            <w:lang w:eastAsia="en-NZ"/>
            <w:rPrChange w:id="79" w:author="Bruce" w:date="2015-05-13T14:58:00Z">
              <w:rPr>
                <w:rFonts w:ascii="Times New Roman" w:eastAsia="Times New Roman" w:hAnsi="Times New Roman" w:cs="Times New Roman"/>
                <w:i/>
                <w:noProof/>
                <w:sz w:val="24"/>
                <w:lang w:eastAsia="en-NZ"/>
              </w:rPr>
            </w:rPrChange>
          </w:rPr>
          <w:t>Radiocarbon</w:t>
        </w:r>
      </w:ins>
      <w:ins w:id="80" w:author="Bruce" w:date="2015-05-13T15:24:00Z">
        <w:r w:rsidR="00FB053B">
          <w:rPr>
            <w:rFonts w:ascii="Times New Roman" w:eastAsia="Times New Roman" w:hAnsi="Times New Roman" w:cs="Times New Roman"/>
            <w:noProof/>
            <w:sz w:val="24"/>
            <w:lang w:eastAsia="en-NZ"/>
          </w:rPr>
          <w:t>, v.</w:t>
        </w:r>
      </w:ins>
      <w:ins w:id="81" w:author="Bruce" w:date="2015-05-13T15:17:00Z">
        <w:r>
          <w:rPr>
            <w:rFonts w:ascii="Times New Roman" w:eastAsia="Times New Roman" w:hAnsi="Times New Roman" w:cs="Times New Roman"/>
            <w:noProof/>
            <w:sz w:val="24"/>
            <w:lang w:eastAsia="en-NZ"/>
          </w:rPr>
          <w:t xml:space="preserve"> </w:t>
        </w:r>
      </w:ins>
      <w:ins w:id="82" w:author="Bruce" w:date="2015-05-13T14:55:00Z">
        <w:r w:rsidR="004E1E5A" w:rsidRPr="004E1E5A">
          <w:rPr>
            <w:rFonts w:ascii="Times New Roman" w:eastAsia="Times New Roman" w:hAnsi="Times New Roman" w:cs="Times New Roman"/>
            <w:noProof/>
            <w:sz w:val="24"/>
            <w:lang w:eastAsia="en-NZ"/>
            <w:rPrChange w:id="83" w:author="Bruce" w:date="2015-05-13T14:58:00Z">
              <w:rPr>
                <w:rFonts w:ascii="Times New Roman" w:eastAsia="Times New Roman" w:hAnsi="Times New Roman" w:cs="Times New Roman"/>
                <w:b/>
                <w:noProof/>
                <w:sz w:val="24"/>
                <w:lang w:eastAsia="en-NZ"/>
              </w:rPr>
            </w:rPrChange>
          </w:rPr>
          <w:t>55</w:t>
        </w:r>
        <w:r w:rsidR="004E1E5A">
          <w:rPr>
            <w:rFonts w:ascii="Times New Roman" w:eastAsia="Times New Roman" w:hAnsi="Times New Roman" w:cs="Times New Roman"/>
            <w:noProof/>
            <w:sz w:val="24"/>
            <w:lang w:eastAsia="en-NZ"/>
            <w:rPrChange w:id="84" w:author="Bruce" w:date="2015-05-13T14:58:00Z">
              <w:rPr>
                <w:rFonts w:ascii="Times New Roman" w:eastAsia="Times New Roman" w:hAnsi="Times New Roman" w:cs="Times New Roman"/>
                <w:noProof/>
                <w:sz w:val="24"/>
                <w:lang w:eastAsia="en-NZ"/>
              </w:rPr>
            </w:rPrChange>
          </w:rPr>
          <w:t>, p.</w:t>
        </w:r>
      </w:ins>
      <w:ins w:id="85" w:author="Bruce" w:date="2015-05-13T14:59:00Z">
        <w:r w:rsidR="00465FAE">
          <w:rPr>
            <w:rFonts w:ascii="Times New Roman" w:eastAsia="Times New Roman" w:hAnsi="Times New Roman" w:cs="Times New Roman"/>
            <w:noProof/>
            <w:sz w:val="24"/>
            <w:lang w:eastAsia="en-NZ"/>
          </w:rPr>
          <w:t xml:space="preserve"> 1889</w:t>
        </w:r>
      </w:ins>
      <w:ins w:id="86" w:author="Bruce" w:date="2015-05-13T15:02:00Z">
        <w:r w:rsidR="00465FAE" w:rsidRPr="00E7634A">
          <w:rPr>
            <w:rFonts w:ascii="Times New Roman" w:hAnsi="Times New Roman" w:cs="Times New Roman"/>
            <w:sz w:val="24"/>
            <w:szCs w:val="24"/>
          </w:rPr>
          <w:t>–</w:t>
        </w:r>
      </w:ins>
      <w:ins w:id="87" w:author="Bruce" w:date="2015-05-13T14:59:00Z">
        <w:r w:rsidR="00465FAE">
          <w:rPr>
            <w:rFonts w:ascii="Times New Roman" w:eastAsia="Times New Roman" w:hAnsi="Times New Roman" w:cs="Times New Roman"/>
            <w:noProof/>
            <w:sz w:val="24"/>
            <w:lang w:eastAsia="en-NZ"/>
          </w:rPr>
          <w:t>1903</w:t>
        </w:r>
      </w:ins>
      <w:ins w:id="88" w:author="Bruce" w:date="2015-05-13T14:55:00Z">
        <w:r w:rsidR="004E1E5A" w:rsidRPr="004E1E5A">
          <w:rPr>
            <w:rFonts w:ascii="Times New Roman" w:eastAsia="Times New Roman" w:hAnsi="Times New Roman" w:cs="Times New Roman"/>
            <w:noProof/>
            <w:sz w:val="24"/>
            <w:lang w:eastAsia="en-NZ"/>
            <w:rPrChange w:id="89" w:author="Bruce" w:date="2015-05-13T14:58:00Z">
              <w:rPr>
                <w:rFonts w:ascii="Times New Roman" w:eastAsia="Times New Roman" w:hAnsi="Times New Roman" w:cs="Times New Roman"/>
                <w:noProof/>
                <w:sz w:val="24"/>
                <w:lang w:eastAsia="en-NZ"/>
              </w:rPr>
            </w:rPrChange>
          </w:rPr>
          <w:t>.</w:t>
        </w:r>
      </w:ins>
      <w:bookmarkEnd w:id="73"/>
    </w:p>
    <w:p w:rsidR="007B5001" w:rsidRPr="00E7634A" w:rsidRDefault="007B5001" w:rsidP="004E1E5A">
      <w:pPr>
        <w:tabs>
          <w:tab w:val="left" w:pos="567"/>
        </w:tabs>
        <w:autoSpaceDE w:val="0"/>
        <w:autoSpaceDN w:val="0"/>
        <w:adjustRightInd w:val="0"/>
        <w:spacing w:after="0" w:line="240" w:lineRule="auto"/>
        <w:ind w:left="567" w:hanging="567"/>
        <w:rPr>
          <w:rFonts w:ascii="Times New Roman" w:hAnsi="Times New Roman" w:cs="Times New Roman"/>
          <w:sz w:val="24"/>
          <w:szCs w:val="24"/>
        </w:rPr>
        <w:pPrChange w:id="90" w:author="Bruce" w:date="2015-05-13T14:56:00Z">
          <w:pPr>
            <w:tabs>
              <w:tab w:val="left" w:pos="567"/>
            </w:tabs>
            <w:autoSpaceDE w:val="0"/>
            <w:autoSpaceDN w:val="0"/>
            <w:adjustRightInd w:val="0"/>
            <w:spacing w:after="0" w:line="240" w:lineRule="auto"/>
            <w:ind w:left="567" w:hanging="567"/>
          </w:pPr>
        </w:pPrChange>
      </w:pPr>
      <w:r w:rsidRPr="00BA52AD">
        <w:rPr>
          <w:rFonts w:ascii="Times New Roman" w:hAnsi="Times New Roman" w:cs="Times New Roman"/>
          <w:sz w:val="24"/>
          <w:szCs w:val="24"/>
        </w:rPr>
        <w:t>Loubere</w:t>
      </w:r>
      <w:r>
        <w:rPr>
          <w:rFonts w:ascii="Times New Roman" w:hAnsi="Times New Roman" w:cs="Times New Roman"/>
          <w:sz w:val="24"/>
          <w:szCs w:val="24"/>
        </w:rPr>
        <w:t>,</w:t>
      </w:r>
      <w:r w:rsidRPr="00E7634A">
        <w:rPr>
          <w:rFonts w:ascii="Times New Roman" w:hAnsi="Times New Roman" w:cs="Times New Roman"/>
          <w:sz w:val="24"/>
          <w:szCs w:val="24"/>
        </w:rPr>
        <w:t xml:space="preserve"> P</w:t>
      </w:r>
      <w:r>
        <w:rPr>
          <w:rFonts w:ascii="Times New Roman" w:hAnsi="Times New Roman" w:cs="Times New Roman"/>
          <w:sz w:val="24"/>
          <w:szCs w:val="24"/>
        </w:rPr>
        <w:t>.</w:t>
      </w:r>
      <w:r w:rsidRPr="00E7634A">
        <w:rPr>
          <w:rFonts w:ascii="Times New Roman" w:hAnsi="Times New Roman" w:cs="Times New Roman"/>
          <w:sz w:val="24"/>
          <w:szCs w:val="24"/>
        </w:rPr>
        <w:t>, Gary</w:t>
      </w:r>
      <w:r>
        <w:rPr>
          <w:rFonts w:ascii="Times New Roman" w:hAnsi="Times New Roman" w:cs="Times New Roman"/>
          <w:sz w:val="24"/>
          <w:szCs w:val="24"/>
        </w:rPr>
        <w:t>,</w:t>
      </w:r>
      <w:r w:rsidRPr="00E7634A">
        <w:rPr>
          <w:rFonts w:ascii="Times New Roman" w:hAnsi="Times New Roman" w:cs="Times New Roman"/>
          <w:sz w:val="24"/>
          <w:szCs w:val="24"/>
        </w:rPr>
        <w:t xml:space="preserve"> A</w:t>
      </w:r>
      <w:r w:rsidR="00EE2362">
        <w:rPr>
          <w:rFonts w:ascii="Times New Roman" w:hAnsi="Times New Roman" w:cs="Times New Roman"/>
          <w:sz w:val="24"/>
          <w:szCs w:val="24"/>
          <w:lang w:eastAsia="en-NZ"/>
        </w:rPr>
        <w:t>.</w:t>
      </w:r>
      <w:r w:rsidR="00EE2362" w:rsidRPr="00E7634A">
        <w:rPr>
          <w:rFonts w:ascii="Times New Roman" w:hAnsi="Times New Roman" w:cs="Times New Roman"/>
          <w:sz w:val="24"/>
          <w:szCs w:val="24"/>
          <w:lang w:eastAsia="en-NZ"/>
        </w:rPr>
        <w:t xml:space="preserve">, </w:t>
      </w:r>
      <w:r w:rsidR="00EE2362">
        <w:rPr>
          <w:rFonts w:ascii="Times New Roman" w:hAnsi="Times New Roman" w:cs="Times New Roman"/>
          <w:sz w:val="24"/>
          <w:szCs w:val="24"/>
          <w:lang w:eastAsia="en-NZ"/>
        </w:rPr>
        <w:t>and</w:t>
      </w:r>
      <w:r w:rsidRPr="00E7634A">
        <w:rPr>
          <w:rFonts w:ascii="Times New Roman" w:hAnsi="Times New Roman" w:cs="Times New Roman"/>
          <w:sz w:val="24"/>
          <w:szCs w:val="24"/>
        </w:rPr>
        <w:t xml:space="preserve"> Lagoe</w:t>
      </w:r>
      <w:r>
        <w:rPr>
          <w:rFonts w:ascii="Times New Roman" w:hAnsi="Times New Roman" w:cs="Times New Roman"/>
          <w:sz w:val="24"/>
          <w:szCs w:val="24"/>
        </w:rPr>
        <w:t>,</w:t>
      </w:r>
      <w:r w:rsidRPr="00E7634A">
        <w:rPr>
          <w:rFonts w:ascii="Times New Roman" w:hAnsi="Times New Roman" w:cs="Times New Roman"/>
          <w:sz w:val="24"/>
          <w:szCs w:val="24"/>
        </w:rPr>
        <w:t xml:space="preserve"> M</w:t>
      </w:r>
      <w:r>
        <w:rPr>
          <w:rFonts w:ascii="Times New Roman" w:hAnsi="Times New Roman" w:cs="Times New Roman"/>
          <w:sz w:val="24"/>
          <w:szCs w:val="24"/>
        </w:rPr>
        <w:t>.</w:t>
      </w:r>
      <w:r w:rsidR="00EE2362">
        <w:rPr>
          <w:rFonts w:ascii="Times New Roman" w:hAnsi="Times New Roman" w:cs="Times New Roman"/>
          <w:sz w:val="24"/>
          <w:szCs w:val="24"/>
        </w:rPr>
        <w:t>,</w:t>
      </w:r>
      <w:r w:rsidRPr="00E7634A">
        <w:rPr>
          <w:rFonts w:ascii="Times New Roman" w:hAnsi="Times New Roman" w:cs="Times New Roman"/>
          <w:sz w:val="24"/>
          <w:szCs w:val="24"/>
        </w:rPr>
        <w:t xml:space="preserve"> 1993</w:t>
      </w:r>
      <w:ins w:id="91" w:author="Bruce" w:date="2015-05-13T15:24:00Z">
        <w:r w:rsidR="00FB053B">
          <w:rPr>
            <w:rFonts w:ascii="Times New Roman" w:hAnsi="Times New Roman" w:cs="Times New Roman"/>
            <w:sz w:val="24"/>
            <w:szCs w:val="24"/>
          </w:rPr>
          <w:t>,</w:t>
        </w:r>
      </w:ins>
      <w:del w:id="92" w:author="Bruce" w:date="2015-05-13T15:24:00Z">
        <w:r w:rsidRPr="00E7634A" w:rsidDel="00FB053B">
          <w:rPr>
            <w:rFonts w:ascii="Times New Roman" w:hAnsi="Times New Roman" w:cs="Times New Roman"/>
            <w:sz w:val="24"/>
            <w:szCs w:val="24"/>
          </w:rPr>
          <w:delText>.</w:delText>
        </w:r>
      </w:del>
      <w:r w:rsidRPr="00E7634A">
        <w:rPr>
          <w:rFonts w:ascii="Times New Roman" w:hAnsi="Times New Roman" w:cs="Times New Roman"/>
          <w:sz w:val="24"/>
          <w:szCs w:val="24"/>
        </w:rPr>
        <w:t xml:space="preserve"> Generation of the benthic foraminiferal assemblage: theory and preliminary data. Marine Micropaleontology</w:t>
      </w:r>
      <w:ins w:id="93" w:author="Bruce" w:date="2015-05-13T15:24:00Z">
        <w:r w:rsidR="00FB053B">
          <w:rPr>
            <w:rFonts w:ascii="Times New Roman" w:hAnsi="Times New Roman" w:cs="Times New Roman"/>
            <w:sz w:val="24"/>
            <w:szCs w:val="24"/>
          </w:rPr>
          <w:t>, v.</w:t>
        </w:r>
      </w:ins>
      <w:r w:rsidRPr="00E7634A">
        <w:rPr>
          <w:rFonts w:ascii="Times New Roman" w:hAnsi="Times New Roman" w:cs="Times New Roman"/>
          <w:sz w:val="24"/>
          <w:szCs w:val="24"/>
        </w:rPr>
        <w:t xml:space="preserve"> 20</w:t>
      </w:r>
      <w:r w:rsidR="00EE2362">
        <w:rPr>
          <w:rFonts w:ascii="Times New Roman" w:hAnsi="Times New Roman" w:cs="Times New Roman"/>
          <w:sz w:val="24"/>
          <w:szCs w:val="24"/>
        </w:rPr>
        <w:t xml:space="preserve">, p. </w:t>
      </w:r>
      <w:r w:rsidRPr="00E7634A">
        <w:rPr>
          <w:rFonts w:ascii="Times New Roman" w:hAnsi="Times New Roman" w:cs="Times New Roman"/>
          <w:sz w:val="24"/>
          <w:szCs w:val="24"/>
        </w:rPr>
        <w:t>165–181.</w:t>
      </w:r>
    </w:p>
    <w:p w:rsidR="007B5001" w:rsidRPr="00E7634A" w:rsidRDefault="007B5001" w:rsidP="004E1E5A">
      <w:pPr>
        <w:tabs>
          <w:tab w:val="left" w:pos="567"/>
        </w:tabs>
        <w:spacing w:after="0" w:line="240" w:lineRule="auto"/>
        <w:ind w:left="567" w:hanging="567"/>
        <w:rPr>
          <w:rFonts w:ascii="Times New Roman" w:hAnsi="Times New Roman" w:cs="Times New Roman"/>
          <w:sz w:val="24"/>
          <w:szCs w:val="24"/>
        </w:rPr>
        <w:pPrChange w:id="94" w:author="Bruce" w:date="2015-05-13T14:56:00Z">
          <w:pPr>
            <w:tabs>
              <w:tab w:val="left" w:pos="567"/>
            </w:tabs>
            <w:spacing w:after="0" w:line="240" w:lineRule="auto"/>
            <w:ind w:left="567" w:hanging="567"/>
          </w:pPr>
        </w:pPrChange>
      </w:pPr>
      <w:r w:rsidRPr="00E7634A">
        <w:rPr>
          <w:rFonts w:ascii="Times New Roman" w:hAnsi="Times New Roman" w:cs="Times New Roman"/>
          <w:sz w:val="24"/>
          <w:szCs w:val="24"/>
        </w:rPr>
        <w:t>Lowe</w:t>
      </w:r>
      <w:r>
        <w:rPr>
          <w:rFonts w:ascii="Times New Roman" w:hAnsi="Times New Roman" w:cs="Times New Roman"/>
          <w:sz w:val="24"/>
          <w:szCs w:val="24"/>
        </w:rPr>
        <w:t>,</w:t>
      </w:r>
      <w:r w:rsidRPr="00E7634A">
        <w:rPr>
          <w:rFonts w:ascii="Times New Roman" w:hAnsi="Times New Roman" w:cs="Times New Roman"/>
          <w:sz w:val="24"/>
          <w:szCs w:val="24"/>
        </w:rPr>
        <w:t xml:space="preserve"> D</w:t>
      </w:r>
      <w:r>
        <w:rPr>
          <w:rFonts w:ascii="Times New Roman" w:hAnsi="Times New Roman" w:cs="Times New Roman"/>
          <w:sz w:val="24"/>
          <w:szCs w:val="24"/>
        </w:rPr>
        <w:t>.</w:t>
      </w:r>
      <w:r w:rsidRPr="00E7634A">
        <w:rPr>
          <w:rFonts w:ascii="Times New Roman" w:hAnsi="Times New Roman" w:cs="Times New Roman"/>
          <w:sz w:val="24"/>
          <w:szCs w:val="24"/>
        </w:rPr>
        <w:t>J</w:t>
      </w:r>
      <w:r>
        <w:rPr>
          <w:rFonts w:ascii="Times New Roman" w:hAnsi="Times New Roman" w:cs="Times New Roman"/>
          <w:sz w:val="24"/>
          <w:szCs w:val="24"/>
        </w:rPr>
        <w:t>.</w:t>
      </w:r>
      <w:r w:rsidRPr="00E7634A">
        <w:rPr>
          <w:rFonts w:ascii="Times New Roman" w:hAnsi="Times New Roman" w:cs="Times New Roman"/>
          <w:sz w:val="24"/>
          <w:szCs w:val="24"/>
        </w:rPr>
        <w:t xml:space="preserve">, </w:t>
      </w:r>
      <w:proofErr w:type="spellStart"/>
      <w:r w:rsidRPr="00E7634A">
        <w:rPr>
          <w:rFonts w:ascii="Times New Roman" w:hAnsi="Times New Roman" w:cs="Times New Roman"/>
          <w:sz w:val="24"/>
          <w:szCs w:val="24"/>
        </w:rPr>
        <w:t>Blaauw</w:t>
      </w:r>
      <w:proofErr w:type="spellEnd"/>
      <w:r w:rsidRPr="00030FB7">
        <w:rPr>
          <w:rFonts w:ascii="Times New Roman" w:hAnsi="Times New Roman" w:cs="Times New Roman"/>
          <w:sz w:val="24"/>
          <w:szCs w:val="24"/>
          <w:rPrChange w:id="95" w:author="Bruce" w:date="2015-05-13T15:18:00Z">
            <w:rPr>
              <w:rFonts w:ascii="Times New Roman" w:hAnsi="Times New Roman" w:cs="Times New Roman"/>
              <w:sz w:val="24"/>
              <w:szCs w:val="24"/>
            </w:rPr>
          </w:rPrChange>
        </w:rPr>
        <w:t xml:space="preserve">, M., </w:t>
      </w:r>
      <w:r w:rsidRPr="00030FB7">
        <w:rPr>
          <w:rStyle w:val="Strong"/>
          <w:rFonts w:ascii="Times New Roman" w:hAnsi="Times New Roman" w:cs="Times New Roman"/>
          <w:b w:val="0"/>
          <w:sz w:val="24"/>
          <w:szCs w:val="24"/>
          <w:rPrChange w:id="96" w:author="Bruce" w:date="2015-05-13T15:18:00Z">
            <w:rPr>
              <w:rStyle w:val="Strong"/>
              <w:b w:val="0"/>
            </w:rPr>
          </w:rPrChange>
        </w:rPr>
        <w:t>Hogg, A.G</w:t>
      </w:r>
      <w:r w:rsidR="00EE2362" w:rsidRPr="00030FB7">
        <w:rPr>
          <w:rFonts w:ascii="Times New Roman" w:hAnsi="Times New Roman" w:cs="Times New Roman"/>
          <w:sz w:val="24"/>
          <w:szCs w:val="24"/>
          <w:lang w:eastAsia="en-NZ"/>
          <w:rPrChange w:id="97" w:author="Bruce" w:date="2015-05-13T15:18:00Z">
            <w:rPr>
              <w:rFonts w:ascii="Times New Roman" w:hAnsi="Times New Roman" w:cs="Times New Roman"/>
              <w:sz w:val="24"/>
              <w:szCs w:val="24"/>
              <w:lang w:eastAsia="en-NZ"/>
            </w:rPr>
          </w:rPrChange>
        </w:rPr>
        <w:t>., and</w:t>
      </w:r>
      <w:r w:rsidRPr="00030FB7">
        <w:rPr>
          <w:rFonts w:ascii="Times New Roman" w:hAnsi="Times New Roman" w:cs="Times New Roman"/>
          <w:sz w:val="24"/>
          <w:szCs w:val="24"/>
          <w:rPrChange w:id="98" w:author="Bruce" w:date="2015-05-13T15:18:00Z">
            <w:rPr>
              <w:rFonts w:ascii="Times New Roman" w:hAnsi="Times New Roman" w:cs="Times New Roman"/>
              <w:sz w:val="24"/>
              <w:szCs w:val="24"/>
            </w:rPr>
          </w:rPrChange>
        </w:rPr>
        <w:t xml:space="preserve"> Newnham</w:t>
      </w:r>
      <w:r>
        <w:rPr>
          <w:rFonts w:ascii="Times New Roman" w:hAnsi="Times New Roman" w:cs="Times New Roman"/>
          <w:sz w:val="24"/>
          <w:szCs w:val="24"/>
        </w:rPr>
        <w:t>,</w:t>
      </w:r>
      <w:r w:rsidRPr="00E7634A">
        <w:rPr>
          <w:rFonts w:ascii="Times New Roman" w:hAnsi="Times New Roman" w:cs="Times New Roman"/>
          <w:sz w:val="24"/>
          <w:szCs w:val="24"/>
        </w:rPr>
        <w:t xml:space="preserve"> R</w:t>
      </w:r>
      <w:r>
        <w:rPr>
          <w:rFonts w:ascii="Times New Roman" w:hAnsi="Times New Roman" w:cs="Times New Roman"/>
          <w:sz w:val="24"/>
          <w:szCs w:val="24"/>
        </w:rPr>
        <w:t>.</w:t>
      </w:r>
      <w:r w:rsidRPr="00E7634A">
        <w:rPr>
          <w:rFonts w:ascii="Times New Roman" w:hAnsi="Times New Roman" w:cs="Times New Roman"/>
          <w:sz w:val="24"/>
          <w:szCs w:val="24"/>
        </w:rPr>
        <w:t>M</w:t>
      </w:r>
      <w:r>
        <w:rPr>
          <w:rFonts w:ascii="Times New Roman" w:hAnsi="Times New Roman" w:cs="Times New Roman"/>
          <w:sz w:val="24"/>
          <w:szCs w:val="24"/>
        </w:rPr>
        <w:t>.</w:t>
      </w:r>
      <w:r w:rsidR="00EE2362">
        <w:rPr>
          <w:rFonts w:ascii="Times New Roman" w:hAnsi="Times New Roman" w:cs="Times New Roman"/>
          <w:sz w:val="24"/>
          <w:szCs w:val="24"/>
        </w:rPr>
        <w:t>,</w:t>
      </w:r>
      <w:r w:rsidRPr="00E7634A">
        <w:rPr>
          <w:rFonts w:ascii="Times New Roman" w:hAnsi="Times New Roman" w:cs="Times New Roman"/>
          <w:sz w:val="24"/>
          <w:szCs w:val="24"/>
        </w:rPr>
        <w:t xml:space="preserve"> 2013</w:t>
      </w:r>
      <w:del w:id="99" w:author="Bruce" w:date="2015-05-13T15:24:00Z">
        <w:r w:rsidRPr="00E7634A" w:rsidDel="00FB053B">
          <w:rPr>
            <w:rFonts w:ascii="Times New Roman" w:hAnsi="Times New Roman" w:cs="Times New Roman"/>
            <w:sz w:val="24"/>
            <w:szCs w:val="24"/>
          </w:rPr>
          <w:delText>.</w:delText>
        </w:r>
      </w:del>
      <w:ins w:id="100" w:author="Bruce" w:date="2015-05-13T15:24:00Z">
        <w:r w:rsidR="00FB053B">
          <w:rPr>
            <w:rFonts w:ascii="Times New Roman" w:hAnsi="Times New Roman" w:cs="Times New Roman"/>
            <w:sz w:val="24"/>
            <w:szCs w:val="24"/>
          </w:rPr>
          <w:t>,</w:t>
        </w:r>
      </w:ins>
      <w:r w:rsidRPr="00E7634A">
        <w:rPr>
          <w:rFonts w:ascii="Times New Roman" w:hAnsi="Times New Roman" w:cs="Times New Roman"/>
          <w:sz w:val="24"/>
          <w:szCs w:val="24"/>
        </w:rPr>
        <w:t xml:space="preserve"> Ages of 24 widespread tephras erupted since 30,000 years ago in New Zealand, with re–evaluation of the timing and </w:t>
      </w:r>
      <w:proofErr w:type="spellStart"/>
      <w:r w:rsidRPr="00E7634A">
        <w:rPr>
          <w:rFonts w:ascii="Times New Roman" w:hAnsi="Times New Roman" w:cs="Times New Roman"/>
          <w:sz w:val="24"/>
          <w:szCs w:val="24"/>
        </w:rPr>
        <w:t>palaeoclimatic</w:t>
      </w:r>
      <w:proofErr w:type="spellEnd"/>
      <w:r w:rsidRPr="00E7634A">
        <w:rPr>
          <w:rFonts w:ascii="Times New Roman" w:hAnsi="Times New Roman" w:cs="Times New Roman"/>
          <w:sz w:val="24"/>
          <w:szCs w:val="24"/>
        </w:rPr>
        <w:t xml:space="preserve"> implications of the </w:t>
      </w:r>
      <w:proofErr w:type="spellStart"/>
      <w:r w:rsidRPr="00E7634A">
        <w:rPr>
          <w:rFonts w:ascii="Times New Roman" w:hAnsi="Times New Roman" w:cs="Times New Roman"/>
          <w:sz w:val="24"/>
          <w:szCs w:val="24"/>
        </w:rPr>
        <w:t>Lateglacial</w:t>
      </w:r>
      <w:proofErr w:type="spellEnd"/>
      <w:r w:rsidRPr="00E7634A">
        <w:rPr>
          <w:rFonts w:ascii="Times New Roman" w:hAnsi="Times New Roman" w:cs="Times New Roman"/>
          <w:sz w:val="24"/>
          <w:szCs w:val="24"/>
        </w:rPr>
        <w:t xml:space="preserve"> cool episode recorded at </w:t>
      </w:r>
      <w:proofErr w:type="spellStart"/>
      <w:r w:rsidRPr="00E7634A">
        <w:rPr>
          <w:rFonts w:ascii="Times New Roman" w:hAnsi="Times New Roman" w:cs="Times New Roman"/>
          <w:sz w:val="24"/>
          <w:szCs w:val="24"/>
        </w:rPr>
        <w:t>Kaipo</w:t>
      </w:r>
      <w:proofErr w:type="spellEnd"/>
      <w:r w:rsidRPr="00E7634A">
        <w:rPr>
          <w:rFonts w:ascii="Times New Roman" w:hAnsi="Times New Roman" w:cs="Times New Roman"/>
          <w:sz w:val="24"/>
          <w:szCs w:val="24"/>
        </w:rPr>
        <w:t xml:space="preserve"> bog. Quaternary Science Reviews</w:t>
      </w:r>
      <w:ins w:id="101" w:author="Bruce" w:date="2015-05-13T15:24:00Z">
        <w:r w:rsidR="00FB053B">
          <w:rPr>
            <w:rFonts w:ascii="Times New Roman" w:hAnsi="Times New Roman" w:cs="Times New Roman"/>
            <w:sz w:val="24"/>
            <w:szCs w:val="24"/>
          </w:rPr>
          <w:t>, v.</w:t>
        </w:r>
      </w:ins>
      <w:r w:rsidRPr="00E7634A">
        <w:rPr>
          <w:rFonts w:ascii="Times New Roman" w:hAnsi="Times New Roman" w:cs="Times New Roman"/>
          <w:sz w:val="24"/>
          <w:szCs w:val="24"/>
        </w:rPr>
        <w:t xml:space="preserve"> 74</w:t>
      </w:r>
      <w:r w:rsidR="00EE2362">
        <w:rPr>
          <w:rFonts w:ascii="Times New Roman" w:hAnsi="Times New Roman" w:cs="Times New Roman"/>
          <w:sz w:val="24"/>
          <w:szCs w:val="24"/>
        </w:rPr>
        <w:t xml:space="preserve">, p. </w:t>
      </w:r>
      <w:r w:rsidRPr="00E7634A">
        <w:rPr>
          <w:rFonts w:ascii="Times New Roman" w:hAnsi="Times New Roman" w:cs="Times New Roman"/>
          <w:sz w:val="24"/>
          <w:szCs w:val="24"/>
        </w:rPr>
        <w:t>170–194.</w:t>
      </w:r>
    </w:p>
    <w:p w:rsidR="007B5001" w:rsidRDefault="007B5001" w:rsidP="004E1E5A">
      <w:pPr>
        <w:tabs>
          <w:tab w:val="left" w:pos="567"/>
        </w:tabs>
        <w:autoSpaceDE w:val="0"/>
        <w:autoSpaceDN w:val="0"/>
        <w:adjustRightInd w:val="0"/>
        <w:spacing w:after="0" w:line="240" w:lineRule="auto"/>
        <w:ind w:left="567" w:hanging="567"/>
        <w:rPr>
          <w:rFonts w:ascii="Times New Roman" w:hAnsi="Times New Roman" w:cs="Times New Roman"/>
          <w:sz w:val="24"/>
          <w:szCs w:val="24"/>
          <w:lang w:eastAsia="en-NZ"/>
        </w:rPr>
        <w:pPrChange w:id="102" w:author="Bruce" w:date="2015-05-13T14:56:00Z">
          <w:pPr>
            <w:tabs>
              <w:tab w:val="left" w:pos="567"/>
            </w:tabs>
            <w:autoSpaceDE w:val="0"/>
            <w:autoSpaceDN w:val="0"/>
            <w:adjustRightInd w:val="0"/>
            <w:spacing w:after="0" w:line="240" w:lineRule="auto"/>
            <w:ind w:left="567" w:hanging="567"/>
          </w:pPr>
        </w:pPrChange>
      </w:pPr>
      <w:r w:rsidRPr="00E7634A">
        <w:rPr>
          <w:rFonts w:ascii="Times New Roman" w:hAnsi="Times New Roman" w:cs="Times New Roman"/>
          <w:sz w:val="24"/>
          <w:szCs w:val="24"/>
          <w:lang w:eastAsia="en-NZ"/>
        </w:rPr>
        <w:lastRenderedPageBreak/>
        <w:t>Ozarko</w:t>
      </w:r>
      <w:r>
        <w:rPr>
          <w:rFonts w:ascii="Times New Roman" w:hAnsi="Times New Roman" w:cs="Times New Roman"/>
          <w:sz w:val="24"/>
          <w:szCs w:val="24"/>
          <w:lang w:eastAsia="en-NZ"/>
        </w:rPr>
        <w:t>,</w:t>
      </w:r>
      <w:r w:rsidRPr="00E7634A">
        <w:rPr>
          <w:rFonts w:ascii="Times New Roman" w:hAnsi="Times New Roman" w:cs="Times New Roman"/>
          <w:sz w:val="24"/>
          <w:szCs w:val="24"/>
          <w:lang w:eastAsia="en-NZ"/>
        </w:rPr>
        <w:t xml:space="preserve"> D</w:t>
      </w:r>
      <w:r>
        <w:rPr>
          <w:rFonts w:ascii="Times New Roman" w:hAnsi="Times New Roman" w:cs="Times New Roman"/>
          <w:sz w:val="24"/>
          <w:szCs w:val="24"/>
          <w:lang w:eastAsia="en-NZ"/>
        </w:rPr>
        <w:t>.</w:t>
      </w:r>
      <w:r w:rsidRPr="00E7634A">
        <w:rPr>
          <w:rFonts w:ascii="Times New Roman" w:hAnsi="Times New Roman" w:cs="Times New Roman"/>
          <w:sz w:val="24"/>
          <w:szCs w:val="24"/>
          <w:lang w:eastAsia="en-NZ"/>
        </w:rPr>
        <w:t>L</w:t>
      </w:r>
      <w:r>
        <w:rPr>
          <w:rFonts w:ascii="Times New Roman" w:hAnsi="Times New Roman" w:cs="Times New Roman"/>
          <w:sz w:val="24"/>
          <w:szCs w:val="24"/>
          <w:lang w:eastAsia="en-NZ"/>
        </w:rPr>
        <w:t>.</w:t>
      </w:r>
      <w:r w:rsidRPr="00E7634A">
        <w:rPr>
          <w:rFonts w:ascii="Times New Roman" w:hAnsi="Times New Roman" w:cs="Times New Roman"/>
          <w:sz w:val="24"/>
          <w:szCs w:val="24"/>
          <w:lang w:eastAsia="en-NZ"/>
        </w:rPr>
        <w:t>, Patterson</w:t>
      </w:r>
      <w:r>
        <w:rPr>
          <w:rFonts w:ascii="Times New Roman" w:hAnsi="Times New Roman" w:cs="Times New Roman"/>
          <w:sz w:val="24"/>
          <w:szCs w:val="24"/>
          <w:lang w:eastAsia="en-NZ"/>
        </w:rPr>
        <w:t>,</w:t>
      </w:r>
      <w:r w:rsidRPr="00E7634A">
        <w:rPr>
          <w:rFonts w:ascii="Times New Roman" w:hAnsi="Times New Roman" w:cs="Times New Roman"/>
          <w:sz w:val="24"/>
          <w:szCs w:val="24"/>
          <w:lang w:eastAsia="en-NZ"/>
        </w:rPr>
        <w:t xml:space="preserve"> R</w:t>
      </w:r>
      <w:r>
        <w:rPr>
          <w:rFonts w:ascii="Times New Roman" w:hAnsi="Times New Roman" w:cs="Times New Roman"/>
          <w:sz w:val="24"/>
          <w:szCs w:val="24"/>
          <w:lang w:eastAsia="en-NZ"/>
        </w:rPr>
        <w:t>.</w:t>
      </w:r>
      <w:r w:rsidRPr="00E7634A">
        <w:rPr>
          <w:rFonts w:ascii="Times New Roman" w:hAnsi="Times New Roman" w:cs="Times New Roman"/>
          <w:sz w:val="24"/>
          <w:szCs w:val="24"/>
          <w:lang w:eastAsia="en-NZ"/>
        </w:rPr>
        <w:t>T</w:t>
      </w:r>
      <w:r w:rsidR="00EE2362">
        <w:rPr>
          <w:rFonts w:ascii="Times New Roman" w:hAnsi="Times New Roman" w:cs="Times New Roman"/>
          <w:sz w:val="24"/>
          <w:szCs w:val="24"/>
          <w:lang w:eastAsia="en-NZ"/>
        </w:rPr>
        <w:t>.</w:t>
      </w:r>
      <w:r w:rsidR="00EE2362" w:rsidRPr="00E7634A">
        <w:rPr>
          <w:rFonts w:ascii="Times New Roman" w:hAnsi="Times New Roman" w:cs="Times New Roman"/>
          <w:sz w:val="24"/>
          <w:szCs w:val="24"/>
          <w:lang w:eastAsia="en-NZ"/>
        </w:rPr>
        <w:t xml:space="preserve">, </w:t>
      </w:r>
      <w:r w:rsidR="00EE2362">
        <w:rPr>
          <w:rFonts w:ascii="Times New Roman" w:hAnsi="Times New Roman" w:cs="Times New Roman"/>
          <w:sz w:val="24"/>
          <w:szCs w:val="24"/>
          <w:lang w:eastAsia="en-NZ"/>
        </w:rPr>
        <w:t>and</w:t>
      </w:r>
      <w:r w:rsidRPr="00E7634A">
        <w:rPr>
          <w:rFonts w:ascii="Times New Roman" w:hAnsi="Times New Roman" w:cs="Times New Roman"/>
          <w:sz w:val="24"/>
          <w:szCs w:val="24"/>
          <w:lang w:eastAsia="en-NZ"/>
        </w:rPr>
        <w:t xml:space="preserve"> Williams</w:t>
      </w:r>
      <w:r>
        <w:rPr>
          <w:rFonts w:ascii="Times New Roman" w:hAnsi="Times New Roman" w:cs="Times New Roman"/>
          <w:sz w:val="24"/>
          <w:szCs w:val="24"/>
          <w:lang w:eastAsia="en-NZ"/>
        </w:rPr>
        <w:t>,</w:t>
      </w:r>
      <w:r w:rsidRPr="00E7634A">
        <w:rPr>
          <w:rFonts w:ascii="Times New Roman" w:hAnsi="Times New Roman" w:cs="Times New Roman"/>
          <w:sz w:val="24"/>
          <w:szCs w:val="24"/>
          <w:lang w:eastAsia="en-NZ"/>
        </w:rPr>
        <w:t xml:space="preserve"> H</w:t>
      </w:r>
      <w:r>
        <w:rPr>
          <w:rFonts w:ascii="Times New Roman" w:hAnsi="Times New Roman" w:cs="Times New Roman"/>
          <w:sz w:val="24"/>
          <w:szCs w:val="24"/>
          <w:lang w:eastAsia="en-NZ"/>
        </w:rPr>
        <w:t>.</w:t>
      </w:r>
      <w:r w:rsidRPr="00E7634A">
        <w:rPr>
          <w:rFonts w:ascii="Times New Roman" w:hAnsi="Times New Roman" w:cs="Times New Roman"/>
          <w:sz w:val="24"/>
          <w:szCs w:val="24"/>
          <w:lang w:eastAsia="en-NZ"/>
        </w:rPr>
        <w:t>F</w:t>
      </w:r>
      <w:r>
        <w:rPr>
          <w:rFonts w:ascii="Times New Roman" w:hAnsi="Times New Roman" w:cs="Times New Roman"/>
          <w:sz w:val="24"/>
          <w:szCs w:val="24"/>
          <w:lang w:eastAsia="en-NZ"/>
        </w:rPr>
        <w:t>.</w:t>
      </w:r>
      <w:r w:rsidRPr="00E7634A">
        <w:rPr>
          <w:rFonts w:ascii="Times New Roman" w:hAnsi="Times New Roman" w:cs="Times New Roman"/>
          <w:sz w:val="24"/>
          <w:szCs w:val="24"/>
          <w:lang w:eastAsia="en-NZ"/>
        </w:rPr>
        <w:t>L</w:t>
      </w:r>
      <w:r>
        <w:rPr>
          <w:rFonts w:ascii="Times New Roman" w:hAnsi="Times New Roman" w:cs="Times New Roman"/>
          <w:sz w:val="24"/>
          <w:szCs w:val="24"/>
          <w:lang w:eastAsia="en-NZ"/>
        </w:rPr>
        <w:t>.</w:t>
      </w:r>
      <w:r w:rsidR="00EE2362">
        <w:rPr>
          <w:rFonts w:ascii="Times New Roman" w:hAnsi="Times New Roman" w:cs="Times New Roman"/>
          <w:sz w:val="24"/>
          <w:szCs w:val="24"/>
          <w:lang w:eastAsia="en-NZ"/>
        </w:rPr>
        <w:t>,</w:t>
      </w:r>
      <w:r w:rsidRPr="00E7634A">
        <w:rPr>
          <w:rFonts w:ascii="Times New Roman" w:hAnsi="Times New Roman" w:cs="Times New Roman"/>
          <w:sz w:val="24"/>
          <w:szCs w:val="24"/>
          <w:lang w:eastAsia="en-NZ"/>
        </w:rPr>
        <w:t xml:space="preserve"> 1997</w:t>
      </w:r>
      <w:ins w:id="103" w:author="Bruce" w:date="2015-05-13T15:25:00Z">
        <w:r w:rsidR="00FB053B">
          <w:rPr>
            <w:rFonts w:ascii="Times New Roman" w:hAnsi="Times New Roman" w:cs="Times New Roman"/>
            <w:sz w:val="24"/>
            <w:szCs w:val="24"/>
            <w:lang w:eastAsia="en-NZ"/>
          </w:rPr>
          <w:t>,</w:t>
        </w:r>
      </w:ins>
      <w:del w:id="104" w:author="Bruce" w:date="2015-05-13T15:25:00Z">
        <w:r w:rsidRPr="00E7634A" w:rsidDel="00FB053B">
          <w:rPr>
            <w:rFonts w:ascii="Times New Roman" w:hAnsi="Times New Roman" w:cs="Times New Roman"/>
            <w:sz w:val="24"/>
            <w:szCs w:val="24"/>
            <w:lang w:eastAsia="en-NZ"/>
          </w:rPr>
          <w:delText>.</w:delText>
        </w:r>
      </w:del>
      <w:r w:rsidRPr="00E7634A">
        <w:rPr>
          <w:rFonts w:ascii="Times New Roman" w:hAnsi="Times New Roman" w:cs="Times New Roman"/>
          <w:sz w:val="24"/>
          <w:szCs w:val="24"/>
          <w:lang w:eastAsia="en-NZ"/>
        </w:rPr>
        <w:t xml:space="preserve"> Marsh foraminifera from Nanaimo, British Columbia (Canada); implications of infaunal habitat and taphonomic biasing. Journal of Foraminiferal Research</w:t>
      </w:r>
      <w:ins w:id="105" w:author="Bruce" w:date="2015-05-13T15:25:00Z">
        <w:r w:rsidR="00FB053B">
          <w:rPr>
            <w:rFonts w:ascii="Times New Roman" w:hAnsi="Times New Roman" w:cs="Times New Roman"/>
            <w:sz w:val="24"/>
            <w:szCs w:val="24"/>
            <w:lang w:eastAsia="en-NZ"/>
          </w:rPr>
          <w:t>, v.</w:t>
        </w:r>
      </w:ins>
      <w:r w:rsidRPr="00E7634A">
        <w:rPr>
          <w:rFonts w:ascii="Times New Roman" w:hAnsi="Times New Roman" w:cs="Times New Roman"/>
          <w:sz w:val="24"/>
          <w:szCs w:val="24"/>
          <w:lang w:eastAsia="en-NZ"/>
        </w:rPr>
        <w:t xml:space="preserve"> 27</w:t>
      </w:r>
      <w:r w:rsidR="00EE2362">
        <w:rPr>
          <w:rFonts w:ascii="Times New Roman" w:hAnsi="Times New Roman" w:cs="Times New Roman"/>
          <w:sz w:val="24"/>
          <w:szCs w:val="24"/>
          <w:lang w:eastAsia="en-NZ"/>
        </w:rPr>
        <w:t xml:space="preserve">, p. </w:t>
      </w:r>
      <w:r w:rsidRPr="00E7634A">
        <w:rPr>
          <w:rFonts w:ascii="Times New Roman" w:hAnsi="Times New Roman" w:cs="Times New Roman"/>
          <w:sz w:val="24"/>
          <w:szCs w:val="24"/>
          <w:lang w:eastAsia="en-NZ"/>
        </w:rPr>
        <w:t>51–68.</w:t>
      </w:r>
    </w:p>
    <w:p w:rsidR="007B5001" w:rsidRDefault="007B5001" w:rsidP="004E1E5A">
      <w:pPr>
        <w:tabs>
          <w:tab w:val="left" w:pos="540"/>
          <w:tab w:val="left" w:pos="567"/>
        </w:tabs>
        <w:spacing w:after="0" w:line="240" w:lineRule="auto"/>
        <w:ind w:left="540" w:right="71" w:hanging="567"/>
        <w:jc w:val="both"/>
        <w:rPr>
          <w:ins w:id="106" w:author="Bruce" w:date="2015-05-13T14:55:00Z"/>
          <w:rFonts w:ascii="Times New Roman" w:hAnsi="Times New Roman" w:cs="Times New Roman"/>
          <w:spacing w:val="-2"/>
          <w:sz w:val="24"/>
          <w:szCs w:val="24"/>
          <w:lang w:val="en-GB"/>
        </w:rPr>
        <w:pPrChange w:id="107" w:author="Bruce" w:date="2015-05-13T14:56:00Z">
          <w:pPr>
            <w:tabs>
              <w:tab w:val="left" w:pos="540"/>
              <w:tab w:val="left" w:pos="567"/>
            </w:tabs>
            <w:spacing w:after="0" w:line="240" w:lineRule="auto"/>
            <w:ind w:left="540" w:right="71" w:hanging="567"/>
            <w:jc w:val="both"/>
          </w:pPr>
        </w:pPrChange>
      </w:pPr>
      <w:proofErr w:type="spellStart"/>
      <w:r w:rsidRPr="003B4E34">
        <w:rPr>
          <w:rFonts w:ascii="Times New Roman" w:hAnsi="Times New Roman" w:cs="Times New Roman"/>
          <w:spacing w:val="-2"/>
          <w:sz w:val="24"/>
          <w:szCs w:val="24"/>
          <w:lang w:val="en-GB"/>
        </w:rPr>
        <w:t>Pizzuto</w:t>
      </w:r>
      <w:proofErr w:type="spellEnd"/>
      <w:r>
        <w:rPr>
          <w:rFonts w:ascii="Times New Roman" w:hAnsi="Times New Roman" w:cs="Times New Roman"/>
          <w:spacing w:val="-2"/>
          <w:sz w:val="24"/>
          <w:szCs w:val="24"/>
          <w:lang w:val="en-GB"/>
        </w:rPr>
        <w:t>,</w:t>
      </w:r>
      <w:r w:rsidRPr="003B4E34">
        <w:rPr>
          <w:rFonts w:ascii="Times New Roman" w:hAnsi="Times New Roman" w:cs="Times New Roman"/>
          <w:spacing w:val="-2"/>
          <w:sz w:val="24"/>
          <w:szCs w:val="24"/>
          <w:lang w:val="en-GB"/>
        </w:rPr>
        <w:t xml:space="preserve"> J</w:t>
      </w:r>
      <w:r>
        <w:rPr>
          <w:rFonts w:ascii="Times New Roman" w:hAnsi="Times New Roman" w:cs="Times New Roman"/>
          <w:spacing w:val="-2"/>
          <w:sz w:val="24"/>
          <w:szCs w:val="24"/>
          <w:lang w:val="en-GB"/>
        </w:rPr>
        <w:t>.</w:t>
      </w:r>
      <w:r w:rsidRPr="003B4E34">
        <w:rPr>
          <w:rFonts w:ascii="Times New Roman" w:hAnsi="Times New Roman" w:cs="Times New Roman"/>
          <w:spacing w:val="-2"/>
          <w:sz w:val="24"/>
          <w:szCs w:val="24"/>
          <w:lang w:val="en-GB"/>
        </w:rPr>
        <w:t>E</w:t>
      </w:r>
      <w:r w:rsidR="00EE2362">
        <w:rPr>
          <w:rFonts w:ascii="Times New Roman" w:hAnsi="Times New Roman" w:cs="Times New Roman"/>
          <w:sz w:val="24"/>
          <w:szCs w:val="24"/>
          <w:lang w:eastAsia="en-NZ"/>
        </w:rPr>
        <w:t>.</w:t>
      </w:r>
      <w:r w:rsidR="00EE2362" w:rsidRPr="00E7634A">
        <w:rPr>
          <w:rFonts w:ascii="Times New Roman" w:hAnsi="Times New Roman" w:cs="Times New Roman"/>
          <w:sz w:val="24"/>
          <w:szCs w:val="24"/>
          <w:lang w:eastAsia="en-NZ"/>
        </w:rPr>
        <w:t xml:space="preserve">, </w:t>
      </w:r>
      <w:r w:rsidR="00EE2362">
        <w:rPr>
          <w:rFonts w:ascii="Times New Roman" w:hAnsi="Times New Roman" w:cs="Times New Roman"/>
          <w:sz w:val="24"/>
          <w:szCs w:val="24"/>
          <w:lang w:eastAsia="en-NZ"/>
        </w:rPr>
        <w:t>and</w:t>
      </w:r>
      <w:r w:rsidRPr="003B4E34">
        <w:rPr>
          <w:rFonts w:ascii="Times New Roman" w:hAnsi="Times New Roman" w:cs="Times New Roman"/>
          <w:spacing w:val="-2"/>
          <w:sz w:val="24"/>
          <w:szCs w:val="24"/>
          <w:lang w:val="en-GB"/>
        </w:rPr>
        <w:t xml:space="preserve"> </w:t>
      </w:r>
      <w:proofErr w:type="spellStart"/>
      <w:r w:rsidRPr="003B4E34">
        <w:rPr>
          <w:rFonts w:ascii="Times New Roman" w:hAnsi="Times New Roman" w:cs="Times New Roman"/>
          <w:spacing w:val="-2"/>
          <w:sz w:val="24"/>
          <w:szCs w:val="24"/>
          <w:lang w:val="en-GB"/>
        </w:rPr>
        <w:t>Schwendt</w:t>
      </w:r>
      <w:proofErr w:type="spellEnd"/>
      <w:r>
        <w:rPr>
          <w:rFonts w:ascii="Times New Roman" w:hAnsi="Times New Roman" w:cs="Times New Roman"/>
          <w:spacing w:val="-2"/>
          <w:sz w:val="24"/>
          <w:szCs w:val="24"/>
          <w:lang w:val="en-GB"/>
        </w:rPr>
        <w:t>,</w:t>
      </w:r>
      <w:r w:rsidRPr="003B4E34">
        <w:rPr>
          <w:rFonts w:ascii="Times New Roman" w:hAnsi="Times New Roman" w:cs="Times New Roman"/>
          <w:spacing w:val="-2"/>
          <w:sz w:val="24"/>
          <w:szCs w:val="24"/>
          <w:lang w:val="en-GB"/>
        </w:rPr>
        <w:t xml:space="preserve"> A</w:t>
      </w:r>
      <w:r>
        <w:rPr>
          <w:rFonts w:ascii="Times New Roman" w:hAnsi="Times New Roman" w:cs="Times New Roman"/>
          <w:spacing w:val="-2"/>
          <w:sz w:val="24"/>
          <w:szCs w:val="24"/>
          <w:lang w:val="en-GB"/>
        </w:rPr>
        <w:t>.</w:t>
      </w:r>
      <w:r w:rsidRPr="003B4E34">
        <w:rPr>
          <w:rFonts w:ascii="Times New Roman" w:hAnsi="Times New Roman" w:cs="Times New Roman"/>
          <w:spacing w:val="-2"/>
          <w:sz w:val="24"/>
          <w:szCs w:val="24"/>
          <w:lang w:val="en-GB"/>
        </w:rPr>
        <w:t>E</w:t>
      </w:r>
      <w:r>
        <w:rPr>
          <w:rFonts w:ascii="Times New Roman" w:hAnsi="Times New Roman" w:cs="Times New Roman"/>
          <w:spacing w:val="-2"/>
          <w:sz w:val="24"/>
          <w:szCs w:val="24"/>
          <w:lang w:val="en-GB"/>
        </w:rPr>
        <w:t>.</w:t>
      </w:r>
      <w:r w:rsidR="00EE2362">
        <w:rPr>
          <w:rFonts w:ascii="Times New Roman" w:hAnsi="Times New Roman" w:cs="Times New Roman"/>
          <w:spacing w:val="-2"/>
          <w:sz w:val="24"/>
          <w:szCs w:val="24"/>
          <w:lang w:val="en-GB"/>
        </w:rPr>
        <w:t>,</w:t>
      </w:r>
      <w:r w:rsidRPr="003B4E34">
        <w:rPr>
          <w:rFonts w:ascii="Times New Roman" w:hAnsi="Times New Roman" w:cs="Times New Roman"/>
          <w:spacing w:val="-2"/>
          <w:sz w:val="24"/>
          <w:szCs w:val="24"/>
          <w:lang w:val="en-GB"/>
        </w:rPr>
        <w:t xml:space="preserve"> 1997</w:t>
      </w:r>
      <w:ins w:id="108" w:author="Bruce" w:date="2015-05-13T15:25:00Z">
        <w:r w:rsidR="00FB053B">
          <w:rPr>
            <w:rFonts w:ascii="Times New Roman" w:hAnsi="Times New Roman" w:cs="Times New Roman"/>
            <w:spacing w:val="-2"/>
            <w:sz w:val="24"/>
            <w:szCs w:val="24"/>
            <w:lang w:val="en-GB"/>
          </w:rPr>
          <w:t>,</w:t>
        </w:r>
      </w:ins>
      <w:del w:id="109" w:author="Bruce" w:date="2015-05-13T15:25:00Z">
        <w:r w:rsidRPr="003B4E34" w:rsidDel="00FB053B">
          <w:rPr>
            <w:rFonts w:ascii="Times New Roman" w:hAnsi="Times New Roman" w:cs="Times New Roman"/>
            <w:spacing w:val="-2"/>
            <w:sz w:val="24"/>
            <w:szCs w:val="24"/>
            <w:lang w:val="en-GB"/>
          </w:rPr>
          <w:delText>.</w:delText>
        </w:r>
      </w:del>
      <w:r w:rsidRPr="003B4E34">
        <w:rPr>
          <w:rFonts w:ascii="Times New Roman" w:hAnsi="Times New Roman" w:cs="Times New Roman"/>
          <w:spacing w:val="-2"/>
          <w:sz w:val="24"/>
          <w:szCs w:val="24"/>
          <w:lang w:val="en-GB"/>
        </w:rPr>
        <w:t xml:space="preserve"> Mathematical </w:t>
      </w:r>
      <w:proofErr w:type="spellStart"/>
      <w:r w:rsidRPr="003B4E34">
        <w:rPr>
          <w:rFonts w:ascii="Times New Roman" w:hAnsi="Times New Roman" w:cs="Times New Roman"/>
          <w:spacing w:val="-2"/>
          <w:sz w:val="24"/>
          <w:szCs w:val="24"/>
          <w:lang w:val="en-GB"/>
        </w:rPr>
        <w:t>modeling</w:t>
      </w:r>
      <w:proofErr w:type="spellEnd"/>
      <w:r w:rsidRPr="003B4E34">
        <w:rPr>
          <w:rFonts w:ascii="Times New Roman" w:hAnsi="Times New Roman" w:cs="Times New Roman"/>
          <w:spacing w:val="-2"/>
          <w:sz w:val="24"/>
          <w:szCs w:val="24"/>
          <w:lang w:val="en-GB"/>
        </w:rPr>
        <w:t xml:space="preserve"> of </w:t>
      </w:r>
      <w:proofErr w:type="spellStart"/>
      <w:r w:rsidRPr="003B4E34">
        <w:rPr>
          <w:rFonts w:ascii="Times New Roman" w:hAnsi="Times New Roman" w:cs="Times New Roman"/>
          <w:spacing w:val="-2"/>
          <w:sz w:val="24"/>
          <w:szCs w:val="24"/>
          <w:lang w:val="en-GB"/>
        </w:rPr>
        <w:t>autocompaction</w:t>
      </w:r>
      <w:proofErr w:type="spellEnd"/>
      <w:r w:rsidRPr="003B4E34">
        <w:rPr>
          <w:rFonts w:ascii="Times New Roman" w:hAnsi="Times New Roman" w:cs="Times New Roman"/>
          <w:spacing w:val="-2"/>
          <w:sz w:val="24"/>
          <w:szCs w:val="24"/>
          <w:lang w:val="en-GB"/>
        </w:rPr>
        <w:t xml:space="preserve"> of a Holocene transgressive valley–fill deposit, Wolfe Glade, Delaware. Geology</w:t>
      </w:r>
      <w:ins w:id="110" w:author="Bruce" w:date="2015-05-13T15:25:00Z">
        <w:r w:rsidR="00FB053B">
          <w:rPr>
            <w:rFonts w:ascii="Times New Roman" w:hAnsi="Times New Roman" w:cs="Times New Roman"/>
            <w:spacing w:val="-2"/>
            <w:sz w:val="24"/>
            <w:szCs w:val="24"/>
            <w:lang w:val="en-GB"/>
          </w:rPr>
          <w:t>, v.</w:t>
        </w:r>
      </w:ins>
      <w:r w:rsidRPr="003B4E34">
        <w:rPr>
          <w:rFonts w:ascii="Times New Roman" w:hAnsi="Times New Roman" w:cs="Times New Roman"/>
          <w:spacing w:val="-2"/>
          <w:sz w:val="24"/>
          <w:szCs w:val="24"/>
          <w:lang w:val="en-GB"/>
        </w:rPr>
        <w:t xml:space="preserve"> 25</w:t>
      </w:r>
      <w:r w:rsidR="00EE2362">
        <w:rPr>
          <w:rFonts w:ascii="Times New Roman" w:hAnsi="Times New Roman" w:cs="Times New Roman"/>
          <w:spacing w:val="-2"/>
          <w:sz w:val="24"/>
          <w:szCs w:val="24"/>
          <w:lang w:val="en-GB"/>
        </w:rPr>
        <w:t xml:space="preserve">, p. </w:t>
      </w:r>
      <w:r w:rsidRPr="003B4E34">
        <w:rPr>
          <w:rFonts w:ascii="Times New Roman" w:hAnsi="Times New Roman" w:cs="Times New Roman"/>
          <w:spacing w:val="-2"/>
          <w:sz w:val="24"/>
          <w:szCs w:val="24"/>
          <w:lang w:val="en-GB"/>
        </w:rPr>
        <w:t>57–60.</w:t>
      </w:r>
    </w:p>
    <w:p w:rsidR="004E1E5A" w:rsidRDefault="00FB053B" w:rsidP="004E1E5A">
      <w:pPr>
        <w:tabs>
          <w:tab w:val="left" w:pos="567"/>
        </w:tabs>
        <w:spacing w:after="0" w:line="240" w:lineRule="auto"/>
        <w:ind w:left="567" w:hanging="567"/>
        <w:rPr>
          <w:rFonts w:ascii="Times New Roman" w:hAnsi="Times New Roman" w:cs="Times New Roman"/>
          <w:spacing w:val="-2"/>
          <w:sz w:val="24"/>
          <w:szCs w:val="24"/>
          <w:lang w:val="en-GB"/>
        </w:rPr>
        <w:pPrChange w:id="111" w:author="Bruce" w:date="2015-05-13T14:56:00Z">
          <w:pPr>
            <w:tabs>
              <w:tab w:val="left" w:pos="540"/>
              <w:tab w:val="left" w:pos="567"/>
            </w:tabs>
            <w:spacing w:after="0" w:line="240" w:lineRule="auto"/>
            <w:ind w:left="540" w:right="71" w:hanging="567"/>
            <w:jc w:val="both"/>
          </w:pPr>
        </w:pPrChange>
      </w:pPr>
      <w:ins w:id="112" w:author="Bruce" w:date="2015-05-13T14:55:00Z">
        <w:r>
          <w:rPr>
            <w:rFonts w:ascii="Times New Roman" w:eastAsia="Calibri" w:hAnsi="Times New Roman" w:cs="Times New Roman"/>
            <w:sz w:val="24"/>
            <w:lang w:eastAsia="en-NZ"/>
          </w:rPr>
          <w:t>Reimer, P.</w:t>
        </w:r>
        <w:r w:rsidR="004E1E5A">
          <w:rPr>
            <w:rFonts w:ascii="Times New Roman" w:eastAsia="Calibri" w:hAnsi="Times New Roman" w:cs="Times New Roman"/>
            <w:sz w:val="24"/>
            <w:lang w:eastAsia="en-NZ"/>
          </w:rPr>
          <w:t>J. et al.,</w:t>
        </w:r>
      </w:ins>
      <w:ins w:id="113" w:author="Bruce" w:date="2015-05-13T14:57:00Z">
        <w:r w:rsidR="004E1E5A">
          <w:rPr>
            <w:rFonts w:ascii="Times New Roman" w:eastAsia="Calibri" w:hAnsi="Times New Roman" w:cs="Times New Roman"/>
            <w:sz w:val="24"/>
            <w:lang w:eastAsia="en-NZ"/>
          </w:rPr>
          <w:t xml:space="preserve"> </w:t>
        </w:r>
      </w:ins>
      <w:ins w:id="114" w:author="Bruce" w:date="2015-05-13T14:55:00Z">
        <w:r w:rsidR="004E1E5A" w:rsidRPr="004E1E5A">
          <w:rPr>
            <w:rFonts w:ascii="Times New Roman" w:eastAsia="Calibri" w:hAnsi="Times New Roman" w:cs="Times New Roman"/>
            <w:sz w:val="24"/>
            <w:lang w:eastAsia="en-NZ"/>
          </w:rPr>
          <w:t>2013</w:t>
        </w:r>
      </w:ins>
      <w:ins w:id="115" w:author="Bruce" w:date="2015-05-13T15:25:00Z">
        <w:r>
          <w:rPr>
            <w:rFonts w:ascii="Times New Roman" w:eastAsia="Calibri" w:hAnsi="Times New Roman" w:cs="Times New Roman"/>
            <w:sz w:val="24"/>
            <w:lang w:eastAsia="en-NZ"/>
          </w:rPr>
          <w:t>,</w:t>
        </w:r>
      </w:ins>
      <w:ins w:id="116" w:author="Bruce" w:date="2015-05-13T14:55:00Z">
        <w:r w:rsidR="004E1E5A" w:rsidRPr="004E1E5A">
          <w:rPr>
            <w:rFonts w:ascii="Times New Roman" w:eastAsia="Calibri" w:hAnsi="Times New Roman" w:cs="Times New Roman"/>
            <w:sz w:val="24"/>
            <w:lang w:eastAsia="en-NZ"/>
          </w:rPr>
          <w:t xml:space="preserve"> IntCal13 and Marine13 Radiocarbon Age Calibration Curves 0-50,000 Years </w:t>
        </w:r>
        <w:proofErr w:type="spellStart"/>
        <w:r w:rsidR="004E1E5A" w:rsidRPr="004E1E5A">
          <w:rPr>
            <w:rFonts w:ascii="Times New Roman" w:eastAsia="Calibri" w:hAnsi="Times New Roman" w:cs="Times New Roman"/>
            <w:sz w:val="24"/>
            <w:lang w:eastAsia="en-NZ"/>
          </w:rPr>
          <w:t>cal</w:t>
        </w:r>
        <w:proofErr w:type="spellEnd"/>
        <w:r w:rsidR="004E1E5A" w:rsidRPr="004E1E5A">
          <w:rPr>
            <w:rFonts w:ascii="Times New Roman" w:eastAsia="Calibri" w:hAnsi="Times New Roman" w:cs="Times New Roman"/>
            <w:sz w:val="24"/>
            <w:lang w:eastAsia="en-NZ"/>
          </w:rPr>
          <w:t xml:space="preserve"> BP. </w:t>
        </w:r>
        <w:r w:rsidR="004E1E5A" w:rsidRPr="004E1E5A">
          <w:rPr>
            <w:rFonts w:ascii="Times New Roman" w:eastAsia="Calibri" w:hAnsi="Times New Roman" w:cs="Times New Roman"/>
            <w:iCs/>
            <w:sz w:val="24"/>
            <w:lang w:eastAsia="en-NZ"/>
            <w:rPrChange w:id="117" w:author="Bruce" w:date="2015-05-13T14:57:00Z">
              <w:rPr>
                <w:rFonts w:ascii="Times New Roman" w:eastAsia="Calibri" w:hAnsi="Times New Roman" w:cs="Times New Roman"/>
                <w:i/>
                <w:iCs/>
                <w:sz w:val="24"/>
                <w:lang w:eastAsia="en-NZ"/>
              </w:rPr>
            </w:rPrChange>
          </w:rPr>
          <w:t>Radiocarbon</w:t>
        </w:r>
      </w:ins>
      <w:ins w:id="118" w:author="Bruce" w:date="2015-05-13T15:25:00Z">
        <w:r>
          <w:rPr>
            <w:rFonts w:ascii="Times New Roman" w:eastAsia="Calibri" w:hAnsi="Times New Roman" w:cs="Times New Roman"/>
            <w:iCs/>
            <w:sz w:val="24"/>
            <w:lang w:eastAsia="en-NZ"/>
          </w:rPr>
          <w:t>, v.</w:t>
        </w:r>
      </w:ins>
      <w:ins w:id="119" w:author="Bruce" w:date="2015-05-13T14:55:00Z">
        <w:r w:rsidR="004E1E5A" w:rsidRPr="004E1E5A">
          <w:rPr>
            <w:rFonts w:ascii="Times New Roman" w:eastAsia="Calibri" w:hAnsi="Times New Roman" w:cs="Times New Roman"/>
            <w:sz w:val="24"/>
            <w:lang w:eastAsia="en-NZ"/>
            <w:rPrChange w:id="120" w:author="Bruce" w:date="2015-05-13T14:57:00Z">
              <w:rPr>
                <w:rFonts w:ascii="Times New Roman" w:eastAsia="Calibri" w:hAnsi="Times New Roman" w:cs="Times New Roman"/>
                <w:sz w:val="24"/>
                <w:lang w:eastAsia="en-NZ"/>
              </w:rPr>
            </w:rPrChange>
          </w:rPr>
          <w:t xml:space="preserve"> </w:t>
        </w:r>
        <w:r w:rsidR="004E1E5A" w:rsidRPr="004E1E5A">
          <w:rPr>
            <w:rFonts w:ascii="Times New Roman" w:eastAsia="Calibri" w:hAnsi="Times New Roman" w:cs="Times New Roman"/>
            <w:bCs/>
            <w:sz w:val="24"/>
            <w:lang w:eastAsia="en-NZ"/>
            <w:rPrChange w:id="121" w:author="Bruce" w:date="2015-05-13T14:57:00Z">
              <w:rPr>
                <w:rFonts w:ascii="Times New Roman" w:eastAsia="Calibri" w:hAnsi="Times New Roman" w:cs="Times New Roman"/>
                <w:b/>
                <w:bCs/>
                <w:sz w:val="24"/>
                <w:lang w:eastAsia="en-NZ"/>
              </w:rPr>
            </w:rPrChange>
          </w:rPr>
          <w:t>55</w:t>
        </w:r>
      </w:ins>
      <w:ins w:id="122" w:author="Bruce" w:date="2015-05-13T14:57:00Z">
        <w:r w:rsidR="004E1E5A" w:rsidRPr="004E1E5A">
          <w:rPr>
            <w:rFonts w:ascii="Times New Roman" w:eastAsia="Calibri" w:hAnsi="Times New Roman" w:cs="Times New Roman"/>
            <w:bCs/>
            <w:sz w:val="24"/>
            <w:lang w:eastAsia="en-NZ"/>
            <w:rPrChange w:id="123" w:author="Bruce" w:date="2015-05-13T14:57:00Z">
              <w:rPr>
                <w:rFonts w:ascii="Times New Roman" w:eastAsia="Calibri" w:hAnsi="Times New Roman" w:cs="Times New Roman"/>
                <w:b/>
                <w:bCs/>
                <w:sz w:val="24"/>
                <w:lang w:eastAsia="en-NZ"/>
              </w:rPr>
            </w:rPrChange>
          </w:rPr>
          <w:t>, p.</w:t>
        </w:r>
      </w:ins>
      <w:ins w:id="124" w:author="Bruce" w:date="2015-05-13T14:55:00Z">
        <w:r w:rsidR="004E1E5A" w:rsidRPr="004E1E5A">
          <w:rPr>
            <w:rFonts w:ascii="Times New Roman" w:eastAsia="Calibri" w:hAnsi="Times New Roman" w:cs="Times New Roman"/>
            <w:sz w:val="24"/>
            <w:lang w:eastAsia="en-NZ"/>
            <w:rPrChange w:id="125" w:author="Bruce" w:date="2015-05-13T14:57:00Z">
              <w:rPr>
                <w:rFonts w:ascii="Times New Roman" w:eastAsia="Calibri" w:hAnsi="Times New Roman" w:cs="Times New Roman"/>
                <w:sz w:val="24"/>
                <w:lang w:eastAsia="en-NZ"/>
              </w:rPr>
            </w:rPrChange>
          </w:rPr>
          <w:t xml:space="preserve"> 1869</w:t>
        </w:r>
      </w:ins>
      <w:ins w:id="126" w:author="Bruce" w:date="2015-05-13T14:57:00Z">
        <w:r w:rsidR="004E1E5A" w:rsidRPr="003B4E34">
          <w:rPr>
            <w:rFonts w:ascii="Times New Roman" w:hAnsi="Times New Roman" w:cs="Times New Roman"/>
            <w:spacing w:val="-2"/>
            <w:sz w:val="24"/>
            <w:szCs w:val="24"/>
            <w:lang w:val="en-GB"/>
          </w:rPr>
          <w:t>–</w:t>
        </w:r>
      </w:ins>
      <w:ins w:id="127" w:author="Bruce" w:date="2015-05-13T14:55:00Z">
        <w:r w:rsidR="004E1E5A" w:rsidRPr="004E1E5A">
          <w:rPr>
            <w:rFonts w:ascii="Times New Roman" w:eastAsia="Calibri" w:hAnsi="Times New Roman" w:cs="Times New Roman"/>
            <w:sz w:val="24"/>
            <w:lang w:eastAsia="en-NZ"/>
          </w:rPr>
          <w:t>1887.</w:t>
        </w:r>
      </w:ins>
    </w:p>
    <w:p w:rsidR="007B5001" w:rsidRPr="00E7634A" w:rsidRDefault="007B5001" w:rsidP="004E1E5A">
      <w:pPr>
        <w:tabs>
          <w:tab w:val="left" w:pos="567"/>
        </w:tabs>
        <w:autoSpaceDE w:val="0"/>
        <w:spacing w:after="0" w:line="240" w:lineRule="auto"/>
        <w:ind w:left="567" w:hanging="567"/>
        <w:rPr>
          <w:rFonts w:ascii="Times New Roman" w:hAnsi="Times New Roman" w:cs="Times New Roman"/>
          <w:sz w:val="24"/>
          <w:szCs w:val="24"/>
          <w:lang w:eastAsia="en-NZ"/>
        </w:rPr>
        <w:pPrChange w:id="128" w:author="Bruce" w:date="2015-05-13T14:56:00Z">
          <w:pPr>
            <w:tabs>
              <w:tab w:val="left" w:pos="567"/>
            </w:tabs>
            <w:autoSpaceDE w:val="0"/>
            <w:spacing w:after="0" w:line="240" w:lineRule="auto"/>
            <w:ind w:left="567" w:hanging="567"/>
          </w:pPr>
        </w:pPrChange>
      </w:pPr>
      <w:r w:rsidRPr="00E7634A">
        <w:rPr>
          <w:rFonts w:ascii="Times New Roman" w:hAnsi="Times New Roman" w:cs="Times New Roman"/>
          <w:sz w:val="24"/>
          <w:szCs w:val="24"/>
          <w:lang w:eastAsia="en-NZ"/>
        </w:rPr>
        <w:t>Saffert</w:t>
      </w:r>
      <w:r>
        <w:rPr>
          <w:rFonts w:ascii="Times New Roman" w:hAnsi="Times New Roman" w:cs="Times New Roman"/>
          <w:sz w:val="24"/>
          <w:szCs w:val="24"/>
          <w:lang w:eastAsia="en-NZ"/>
        </w:rPr>
        <w:t>,</w:t>
      </w:r>
      <w:r w:rsidRPr="00E7634A">
        <w:rPr>
          <w:rFonts w:ascii="Times New Roman" w:hAnsi="Times New Roman" w:cs="Times New Roman"/>
          <w:sz w:val="24"/>
          <w:szCs w:val="24"/>
          <w:lang w:eastAsia="en-NZ"/>
        </w:rPr>
        <w:t xml:space="preserve"> H</w:t>
      </w:r>
      <w:r w:rsidR="00EE2362">
        <w:rPr>
          <w:rFonts w:ascii="Times New Roman" w:hAnsi="Times New Roman" w:cs="Times New Roman"/>
          <w:sz w:val="24"/>
          <w:szCs w:val="24"/>
          <w:lang w:eastAsia="en-NZ"/>
        </w:rPr>
        <w:t>.</w:t>
      </w:r>
      <w:r w:rsidR="00EE2362" w:rsidRPr="00E7634A">
        <w:rPr>
          <w:rFonts w:ascii="Times New Roman" w:hAnsi="Times New Roman" w:cs="Times New Roman"/>
          <w:sz w:val="24"/>
          <w:szCs w:val="24"/>
          <w:lang w:eastAsia="en-NZ"/>
        </w:rPr>
        <w:t xml:space="preserve">, </w:t>
      </w:r>
      <w:r w:rsidR="00EE2362">
        <w:rPr>
          <w:rFonts w:ascii="Times New Roman" w:hAnsi="Times New Roman" w:cs="Times New Roman"/>
          <w:sz w:val="24"/>
          <w:szCs w:val="24"/>
          <w:lang w:eastAsia="en-NZ"/>
        </w:rPr>
        <w:t>and</w:t>
      </w:r>
      <w:r w:rsidRPr="00E7634A">
        <w:rPr>
          <w:rFonts w:ascii="Times New Roman" w:hAnsi="Times New Roman" w:cs="Times New Roman"/>
          <w:sz w:val="24"/>
          <w:szCs w:val="24"/>
          <w:lang w:eastAsia="en-NZ"/>
        </w:rPr>
        <w:t xml:space="preserve"> Thomas</w:t>
      </w:r>
      <w:r>
        <w:rPr>
          <w:rFonts w:ascii="Times New Roman" w:hAnsi="Times New Roman" w:cs="Times New Roman"/>
          <w:sz w:val="24"/>
          <w:szCs w:val="24"/>
          <w:lang w:eastAsia="en-NZ"/>
        </w:rPr>
        <w:t>,</w:t>
      </w:r>
      <w:r w:rsidRPr="00E7634A">
        <w:rPr>
          <w:rFonts w:ascii="Times New Roman" w:hAnsi="Times New Roman" w:cs="Times New Roman"/>
          <w:sz w:val="24"/>
          <w:szCs w:val="24"/>
          <w:lang w:eastAsia="en-NZ"/>
        </w:rPr>
        <w:t xml:space="preserve"> E</w:t>
      </w:r>
      <w:r>
        <w:rPr>
          <w:rFonts w:ascii="Times New Roman" w:hAnsi="Times New Roman" w:cs="Times New Roman"/>
          <w:sz w:val="24"/>
          <w:szCs w:val="24"/>
          <w:lang w:eastAsia="en-NZ"/>
        </w:rPr>
        <w:t>.</w:t>
      </w:r>
      <w:r w:rsidR="00EE2362">
        <w:rPr>
          <w:rFonts w:ascii="Times New Roman" w:hAnsi="Times New Roman" w:cs="Times New Roman"/>
          <w:sz w:val="24"/>
          <w:szCs w:val="24"/>
          <w:lang w:eastAsia="en-NZ"/>
        </w:rPr>
        <w:t>,</w:t>
      </w:r>
      <w:r w:rsidRPr="00E7634A">
        <w:rPr>
          <w:rFonts w:ascii="Times New Roman" w:hAnsi="Times New Roman" w:cs="Times New Roman"/>
          <w:sz w:val="24"/>
          <w:szCs w:val="24"/>
          <w:lang w:eastAsia="en-NZ"/>
        </w:rPr>
        <w:t xml:space="preserve"> 1998</w:t>
      </w:r>
      <w:ins w:id="129" w:author="Bruce" w:date="2015-05-13T15:25:00Z">
        <w:r w:rsidR="00FB053B">
          <w:rPr>
            <w:rFonts w:ascii="Times New Roman" w:hAnsi="Times New Roman" w:cs="Times New Roman"/>
            <w:sz w:val="24"/>
            <w:szCs w:val="24"/>
            <w:lang w:eastAsia="en-NZ"/>
          </w:rPr>
          <w:t>,</w:t>
        </w:r>
      </w:ins>
      <w:del w:id="130" w:author="Bruce" w:date="2015-05-13T15:25:00Z">
        <w:r w:rsidRPr="00E7634A" w:rsidDel="00FB053B">
          <w:rPr>
            <w:rFonts w:ascii="Times New Roman" w:hAnsi="Times New Roman" w:cs="Times New Roman"/>
            <w:sz w:val="24"/>
            <w:szCs w:val="24"/>
            <w:lang w:eastAsia="en-NZ"/>
          </w:rPr>
          <w:delText>.</w:delText>
        </w:r>
      </w:del>
      <w:r w:rsidRPr="00E7634A">
        <w:rPr>
          <w:rFonts w:ascii="Times New Roman" w:hAnsi="Times New Roman" w:cs="Times New Roman"/>
          <w:sz w:val="24"/>
          <w:szCs w:val="24"/>
          <w:lang w:eastAsia="en-NZ"/>
        </w:rPr>
        <w:t xml:space="preserve"> Living foraminifera and total populations in salt marsh peat cores: Kelsey Marsh (Clinton, CT) and the Great Marshes (Barnstable, MA). Marine Micropaleontology</w:t>
      </w:r>
      <w:ins w:id="131" w:author="Bruce" w:date="2015-05-13T15:25:00Z">
        <w:r w:rsidR="00FB053B">
          <w:rPr>
            <w:rFonts w:ascii="Times New Roman" w:hAnsi="Times New Roman" w:cs="Times New Roman"/>
            <w:sz w:val="24"/>
            <w:szCs w:val="24"/>
            <w:lang w:eastAsia="en-NZ"/>
          </w:rPr>
          <w:t>, v.</w:t>
        </w:r>
      </w:ins>
      <w:bookmarkStart w:id="132" w:name="_GoBack"/>
      <w:bookmarkEnd w:id="132"/>
      <w:r w:rsidRPr="00E7634A">
        <w:rPr>
          <w:rFonts w:ascii="Times New Roman" w:hAnsi="Times New Roman" w:cs="Times New Roman"/>
          <w:sz w:val="24"/>
          <w:szCs w:val="24"/>
          <w:lang w:eastAsia="en-NZ"/>
        </w:rPr>
        <w:t xml:space="preserve"> 33</w:t>
      </w:r>
      <w:r w:rsidR="00EE2362">
        <w:rPr>
          <w:rFonts w:ascii="Times New Roman" w:hAnsi="Times New Roman" w:cs="Times New Roman"/>
          <w:sz w:val="24"/>
          <w:szCs w:val="24"/>
          <w:lang w:eastAsia="en-NZ"/>
        </w:rPr>
        <w:t xml:space="preserve">, p. </w:t>
      </w:r>
      <w:r w:rsidRPr="00E7634A">
        <w:rPr>
          <w:rFonts w:ascii="Times New Roman" w:hAnsi="Times New Roman" w:cs="Times New Roman"/>
          <w:sz w:val="24"/>
          <w:szCs w:val="24"/>
          <w:lang w:eastAsia="en-NZ"/>
        </w:rPr>
        <w:t>175–202.</w:t>
      </w:r>
    </w:p>
    <w:sectPr w:rsidR="007B5001" w:rsidRPr="00E763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896CB6"/>
    <w:multiLevelType w:val="multilevel"/>
    <w:tmpl w:val="B9FC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uce">
    <w15:presenceInfo w15:providerId="None" w15:userId="Bru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6E0"/>
    <w:rsid w:val="00030FB7"/>
    <w:rsid w:val="001344FA"/>
    <w:rsid w:val="0015627D"/>
    <w:rsid w:val="00196287"/>
    <w:rsid w:val="00271FD5"/>
    <w:rsid w:val="002927C4"/>
    <w:rsid w:val="0042667D"/>
    <w:rsid w:val="00465FAE"/>
    <w:rsid w:val="004E1E5A"/>
    <w:rsid w:val="006C76E0"/>
    <w:rsid w:val="007B5001"/>
    <w:rsid w:val="007D2F6C"/>
    <w:rsid w:val="009062A5"/>
    <w:rsid w:val="009C6A1B"/>
    <w:rsid w:val="00A3599F"/>
    <w:rsid w:val="00AB3C83"/>
    <w:rsid w:val="00EE2362"/>
    <w:rsid w:val="00FB053B"/>
    <w:rsid w:val="00FE7BCD"/>
    <w:rsid w:val="00FF1CE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D9704588-17A4-4E56-9E01-5A46B20DF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6E0"/>
  </w:style>
  <w:style w:type="paragraph" w:styleId="Heading1">
    <w:name w:val="heading 1"/>
    <w:basedOn w:val="Normal"/>
    <w:link w:val="Heading1Char"/>
    <w:uiPriority w:val="9"/>
    <w:qFormat/>
    <w:rsid w:val="007B50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5001"/>
    <w:rPr>
      <w:rFonts w:ascii="Times New Roman" w:eastAsia="Times New Roman" w:hAnsi="Times New Roman" w:cs="Times New Roman"/>
      <w:b/>
      <w:bCs/>
      <w:kern w:val="36"/>
      <w:sz w:val="48"/>
      <w:szCs w:val="48"/>
      <w:lang w:eastAsia="en-NZ"/>
    </w:rPr>
  </w:style>
  <w:style w:type="paragraph" w:styleId="BodyText">
    <w:name w:val="Body Text"/>
    <w:basedOn w:val="Normal"/>
    <w:link w:val="BodyTextChar"/>
    <w:rsid w:val="007B5001"/>
    <w:pPr>
      <w:spacing w:after="0" w:line="240" w:lineRule="auto"/>
    </w:pPr>
    <w:rPr>
      <w:rFonts w:ascii="Times New Roman" w:eastAsia="Times New Roman" w:hAnsi="Times New Roman" w:cs="Times New Roman"/>
      <w:b/>
      <w:bCs/>
      <w:sz w:val="24"/>
      <w:szCs w:val="24"/>
      <w:lang w:val="en-US"/>
    </w:rPr>
  </w:style>
  <w:style w:type="character" w:customStyle="1" w:styleId="BodyTextChar">
    <w:name w:val="Body Text Char"/>
    <w:basedOn w:val="DefaultParagraphFont"/>
    <w:link w:val="BodyText"/>
    <w:rsid w:val="007B5001"/>
    <w:rPr>
      <w:rFonts w:ascii="Times New Roman" w:eastAsia="Times New Roman" w:hAnsi="Times New Roman" w:cs="Times New Roman"/>
      <w:b/>
      <w:bCs/>
      <w:sz w:val="24"/>
      <w:szCs w:val="24"/>
      <w:lang w:val="en-US"/>
    </w:rPr>
  </w:style>
  <w:style w:type="character" w:styleId="Strong">
    <w:name w:val="Strong"/>
    <w:basedOn w:val="DefaultParagraphFont"/>
    <w:uiPriority w:val="22"/>
    <w:qFormat/>
    <w:rsid w:val="007B5001"/>
    <w:rPr>
      <w:b/>
      <w:bCs/>
    </w:rPr>
  </w:style>
  <w:style w:type="paragraph" w:styleId="BodyTextIndent2">
    <w:name w:val="Body Text Indent 2"/>
    <w:basedOn w:val="Normal"/>
    <w:link w:val="BodyTextIndent2Char"/>
    <w:uiPriority w:val="99"/>
    <w:semiHidden/>
    <w:unhideWhenUsed/>
    <w:rsid w:val="007B5001"/>
    <w:pPr>
      <w:spacing w:after="120" w:line="480" w:lineRule="auto"/>
      <w:ind w:left="283"/>
    </w:pPr>
  </w:style>
  <w:style w:type="character" w:customStyle="1" w:styleId="BodyTextIndent2Char">
    <w:name w:val="Body Text Indent 2 Char"/>
    <w:basedOn w:val="DefaultParagraphFont"/>
    <w:link w:val="BodyTextIndent2"/>
    <w:uiPriority w:val="99"/>
    <w:semiHidden/>
    <w:rsid w:val="007B5001"/>
  </w:style>
  <w:style w:type="paragraph" w:styleId="CommentText">
    <w:name w:val="annotation text"/>
    <w:basedOn w:val="Normal"/>
    <w:link w:val="CommentTextChar"/>
    <w:uiPriority w:val="99"/>
    <w:unhideWhenUsed/>
    <w:rsid w:val="007B5001"/>
    <w:pPr>
      <w:spacing w:line="240" w:lineRule="auto"/>
    </w:pPr>
    <w:rPr>
      <w:sz w:val="20"/>
      <w:szCs w:val="20"/>
    </w:rPr>
  </w:style>
  <w:style w:type="character" w:customStyle="1" w:styleId="CommentTextChar">
    <w:name w:val="Comment Text Char"/>
    <w:basedOn w:val="DefaultParagraphFont"/>
    <w:link w:val="CommentText"/>
    <w:uiPriority w:val="99"/>
    <w:rsid w:val="007B5001"/>
    <w:rPr>
      <w:sz w:val="20"/>
      <w:szCs w:val="20"/>
    </w:rPr>
  </w:style>
  <w:style w:type="character" w:styleId="CommentReference">
    <w:name w:val="annotation reference"/>
    <w:basedOn w:val="DefaultParagraphFont"/>
    <w:uiPriority w:val="99"/>
    <w:semiHidden/>
    <w:unhideWhenUsed/>
    <w:rsid w:val="007B5001"/>
    <w:rPr>
      <w:sz w:val="16"/>
      <w:szCs w:val="16"/>
    </w:rPr>
  </w:style>
  <w:style w:type="paragraph" w:styleId="Revision">
    <w:name w:val="Revision"/>
    <w:hidden/>
    <w:uiPriority w:val="99"/>
    <w:semiHidden/>
    <w:rsid w:val="007B5001"/>
    <w:pPr>
      <w:spacing w:after="0" w:line="240" w:lineRule="auto"/>
    </w:pPr>
  </w:style>
  <w:style w:type="paragraph" w:styleId="BalloonText">
    <w:name w:val="Balloon Text"/>
    <w:basedOn w:val="Normal"/>
    <w:link w:val="BalloonTextChar"/>
    <w:uiPriority w:val="99"/>
    <w:semiHidden/>
    <w:unhideWhenUsed/>
    <w:rsid w:val="007B50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001"/>
    <w:rPr>
      <w:rFonts w:ascii="Segoe UI" w:hAnsi="Segoe UI" w:cs="Segoe UI"/>
      <w:sz w:val="18"/>
      <w:szCs w:val="18"/>
    </w:rPr>
  </w:style>
  <w:style w:type="table" w:styleId="TableGrid">
    <w:name w:val="Table Grid"/>
    <w:basedOn w:val="TableNormal"/>
    <w:uiPriority w:val="39"/>
    <w:rsid w:val="007B5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5001"/>
    <w:rPr>
      <w:color w:val="0000FF"/>
      <w:u w:val="single"/>
    </w:rPr>
  </w:style>
  <w:style w:type="character" w:styleId="Emphasis">
    <w:name w:val="Emphasis"/>
    <w:basedOn w:val="DefaultParagraphFont"/>
    <w:uiPriority w:val="20"/>
    <w:qFormat/>
    <w:rsid w:val="007B5001"/>
    <w:rPr>
      <w:i/>
      <w:iCs/>
    </w:rPr>
  </w:style>
  <w:style w:type="paragraph" w:styleId="ListParagraph">
    <w:name w:val="List Paragraph"/>
    <w:basedOn w:val="Normal"/>
    <w:uiPriority w:val="34"/>
    <w:qFormat/>
    <w:rsid w:val="007B50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6</Pages>
  <Words>2669</Words>
  <Characters>15215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dc:creator>
  <cp:keywords/>
  <dc:description/>
  <cp:lastModifiedBy>Bruce</cp:lastModifiedBy>
  <cp:revision>17</cp:revision>
  <dcterms:created xsi:type="dcterms:W3CDTF">2014-12-03T02:11:00Z</dcterms:created>
  <dcterms:modified xsi:type="dcterms:W3CDTF">2015-05-13T03:25:00Z</dcterms:modified>
</cp:coreProperties>
</file>