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1F" w:rsidRDefault="00B70866" w:rsidP="0097681F">
      <w:pPr>
        <w:pStyle w:val="Heading1"/>
      </w:pPr>
      <w:r>
        <w:t>Method details</w:t>
      </w:r>
    </w:p>
    <w:p w:rsidR="0097681F" w:rsidRDefault="0097681F" w:rsidP="0097681F">
      <w:pPr>
        <w:pStyle w:val="Heading2"/>
      </w:pPr>
      <w:r>
        <w:t>High-resolution topography and fault displacements</w:t>
      </w:r>
    </w:p>
    <w:p w:rsidR="0097681F" w:rsidRDefault="0097681F" w:rsidP="0097681F">
      <w:r>
        <w:t xml:space="preserve">We used a combination of Terrestrial LiDAR Scanning (TLS), UAV-based Structure-from-Motion photogrammetry (Bunds </w:t>
      </w:r>
      <w:del w:id="0" w:author="Tim Stahl" w:date="2019-10-31T15:39:00Z">
        <w:r w:rsidDel="00F64A83">
          <w:delText>et al., submitted</w:delText>
        </w:r>
      </w:del>
      <w:ins w:id="1" w:author="Tim Stahl" w:date="2019-10-31T15:39:00Z">
        <w:r w:rsidR="00F64A83">
          <w:t>and Stahl, 2019</w:t>
        </w:r>
      </w:ins>
      <w:r>
        <w:t xml:space="preserve">), and manual surveys (RTK and handheld GPS) to survey fault displacements and assist with detailed mapping. All TLS data were collected with a </w:t>
      </w:r>
      <w:proofErr w:type="spellStart"/>
      <w:r>
        <w:t>Riegl</w:t>
      </w:r>
      <w:proofErr w:type="spellEnd"/>
      <w:r>
        <w:t xml:space="preserve"> VZ-1000 scanner operated with the assistance of a UNAVCO field engineer. Scans were tied together using fixed-point reflectors and georeferenced by occupying the scan station and reflectors with GPS in the field. All individual point clouds at sites were merged, aligned, and georeferenced. We used </w:t>
      </w:r>
      <w:proofErr w:type="spellStart"/>
      <w:r>
        <w:t>lastools</w:t>
      </w:r>
      <w:proofErr w:type="spellEnd"/>
      <w:r>
        <w:t xml:space="preserve"> Blast2DEM toolbox to process TLS point clouds to 1 m digital surface models (DSMs). Vegetation was not removed due to the low vegetation cover present at field sites and negligible effect on DSM-based measurements. </w:t>
      </w:r>
    </w:p>
    <w:p w:rsidR="0097681F" w:rsidRDefault="0097681F" w:rsidP="0097681F">
      <w:r>
        <w:t xml:space="preserve">For UAV-based photogrammetry, Bunds </w:t>
      </w:r>
      <w:del w:id="2" w:author="Tim Stahl" w:date="2019-10-31T15:39:00Z">
        <w:r w:rsidDel="00F64A83">
          <w:delText>et al.</w:delText>
        </w:r>
      </w:del>
      <w:ins w:id="3" w:author="Tim Stahl" w:date="2019-11-04T08:46:00Z">
        <w:r w:rsidR="00C71EFA">
          <w:t>et al.</w:t>
        </w:r>
      </w:ins>
      <w:r>
        <w:t xml:space="preserve"> (</w:t>
      </w:r>
      <w:del w:id="4" w:author="Tim Stahl" w:date="2019-10-31T15:39:00Z">
        <w:r w:rsidDel="00F64A83">
          <w:delText>submitted</w:delText>
        </w:r>
      </w:del>
      <w:ins w:id="5" w:author="Tim Stahl" w:date="2019-10-31T15:39:00Z">
        <w:r w:rsidR="00F64A83">
          <w:t>2019</w:t>
        </w:r>
      </w:ins>
      <w:r>
        <w:t>) used a DJI Phantom 2 mounted with a Sony A5100 camera with 24.3 megapixel APS-C sensor and 16 mm pancake lens. Ground Control Points (GCPs) and checkpoints were measured using an RTK GPS system consisting of a Trimble R8 rover and Trimble 5700/Zephyr Geodetic antenna reference station. The position of the reference station was determined using the National Geodetic Survey’s Online Positioning User Service and occupations of over eight hours. Structure-from-Motion (</w:t>
      </w:r>
      <w:proofErr w:type="spellStart"/>
      <w:r>
        <w:t>SfM</w:t>
      </w:r>
      <w:proofErr w:type="spellEnd"/>
      <w:r>
        <w:t xml:space="preserve">) processing was conducted with </w:t>
      </w:r>
      <w:proofErr w:type="spellStart"/>
      <w:r>
        <w:t>Agisoft</w:t>
      </w:r>
      <w:proofErr w:type="spellEnd"/>
      <w:r>
        <w:t xml:space="preserve"> </w:t>
      </w:r>
      <w:proofErr w:type="spellStart"/>
      <w:r>
        <w:t>Photoscan</w:t>
      </w:r>
      <w:proofErr w:type="spellEnd"/>
      <w:r>
        <w:t xml:space="preserve"> running on three to eight workstations. A selection of photographs was initially aligned on low setting to estimate coverage and photographs were added to areas that lacked overlap. The revised selection of photographs was aligned on the ‘high’ setting to generate a final sparse point cloud of the survey area. GCPs were hand-positioned in each photograph, and camera models were re-optimized (‘bundle adjustment’) with GCP locations incorporated. A dense point cloud was then generated using the ‘high’ setting in </w:t>
      </w:r>
      <w:proofErr w:type="spellStart"/>
      <w:r>
        <w:t>Photoscan</w:t>
      </w:r>
      <w:proofErr w:type="spellEnd"/>
      <w:r>
        <w:t xml:space="preserve"> followed by creation of a 6 cm pixel-resolution DSM. </w:t>
      </w:r>
    </w:p>
    <w:p w:rsidR="0097681F" w:rsidRDefault="0097681F" w:rsidP="0097681F">
      <w:r>
        <w:t xml:space="preserve">Topographic profiles of selected faults were obtained with either a handheld Garmin GPS with barometric altimeter or with a Trimble R8 RTK GPS. While the accuracy of these datasets to actual ground elevations is variable, the internal precision of the point positions is acceptable for measuring fault scarp profiles and to supplement the UAV and TLS DSMs. </w:t>
      </w:r>
    </w:p>
    <w:p w:rsidR="0097681F" w:rsidRDefault="0097681F" w:rsidP="0097681F">
      <w:pPr>
        <w:pStyle w:val="Heading2"/>
      </w:pPr>
      <w:r>
        <w:t>Geochronology</w:t>
      </w:r>
    </w:p>
    <w:p w:rsidR="0097681F" w:rsidRDefault="0097681F" w:rsidP="0097681F">
      <w:r>
        <w:t>Multiple dating techniques were employed to improve the chronology of volcanism and faulting in the Sevier Desert. Below, we provide an overview of each of the techniques and their applications. Further details about sampling, sample preparation, and age modelling are included in the supplementary information.</w:t>
      </w:r>
    </w:p>
    <w:p w:rsidR="0097681F" w:rsidRDefault="0097681F" w:rsidP="0097681F">
      <w:pPr>
        <w:pStyle w:val="Heading3"/>
      </w:pPr>
      <w:r w:rsidRPr="00CE3533">
        <w:rPr>
          <w:vertAlign w:val="superscript"/>
        </w:rPr>
        <w:t>3</w:t>
      </w:r>
      <w:r>
        <w:t>He exposure age dating</w:t>
      </w:r>
    </w:p>
    <w:p w:rsidR="0097681F" w:rsidRPr="00320679" w:rsidRDefault="0097681F" w:rsidP="0097681F">
      <w:r>
        <w:t xml:space="preserve">Samples of Tabernacle basalt were processed and analyzed for cosmogenic </w:t>
      </w:r>
      <w:r w:rsidRPr="00FA2F55">
        <w:rPr>
          <w:vertAlign w:val="superscript"/>
        </w:rPr>
        <w:t>3</w:t>
      </w:r>
      <w:r>
        <w:t xml:space="preserve">He content in olivine. Approximately 5 cm-thick samples were crushed, passed through a disc mill and sieved. Olivine phenocrysts in the Tabernacle flow were abundant in the 250-750 </w:t>
      </w:r>
      <w:r>
        <w:sym w:font="Symbol" w:char="F06D"/>
      </w:r>
      <w:r>
        <w:t>m fractions. Phenocrysts within these fractions were separated using standard magnetic and heavy liquid separation techniques then sonicated in 5% HF</w:t>
      </w:r>
      <w:proofErr w:type="gramStart"/>
      <w:r>
        <w:t>:HNO</w:t>
      </w:r>
      <w:r w:rsidRPr="00320679">
        <w:rPr>
          <w:vertAlign w:val="subscript"/>
        </w:rPr>
        <w:t>3</w:t>
      </w:r>
      <w:proofErr w:type="gramEnd"/>
      <w:r>
        <w:t xml:space="preserve"> to remove surface alteration. We manually picked out contaminant phases, phenocrysts with adhering ground mass, and polymineralic grains under a binocular microscope. Olivine was then crushed using stainless steel pistons in a vacuum to release potential non-cosmogenic </w:t>
      </w:r>
      <w:r w:rsidRPr="00685264">
        <w:rPr>
          <w:vertAlign w:val="superscript"/>
        </w:rPr>
        <w:t>3</w:t>
      </w:r>
      <w:r>
        <w:t xml:space="preserve">He. The </w:t>
      </w:r>
      <w:r>
        <w:lastRenderedPageBreak/>
        <w:t xml:space="preserve">olivine powder was melted in crucibles within an ultra-high vacuum furnace to measure remaining </w:t>
      </w:r>
      <w:r w:rsidRPr="00685264">
        <w:rPr>
          <w:vertAlign w:val="superscript"/>
        </w:rPr>
        <w:t>3</w:t>
      </w:r>
      <w:r>
        <w:t xml:space="preserve">He and </w:t>
      </w:r>
      <w:r w:rsidRPr="00E4330C">
        <w:rPr>
          <w:vertAlign w:val="superscript"/>
        </w:rPr>
        <w:t>4</w:t>
      </w:r>
      <w:r>
        <w:t xml:space="preserve">He abundances on a magnetic sector mass spectrometer at Woods Hole Oceanographic Institute (e.g., </w:t>
      </w:r>
      <w:proofErr w:type="spellStart"/>
      <w:r>
        <w:t>Kurz</w:t>
      </w:r>
      <w:proofErr w:type="spellEnd"/>
      <w:r>
        <w:t xml:space="preserve">, 1986; </w:t>
      </w:r>
      <w:proofErr w:type="spellStart"/>
      <w:r>
        <w:t>Goehring</w:t>
      </w:r>
      <w:proofErr w:type="spellEnd"/>
      <w:r>
        <w:t xml:space="preserve"> et al., 2010). </w:t>
      </w:r>
    </w:p>
    <w:p w:rsidR="0097681F" w:rsidRDefault="0097681F" w:rsidP="0097681F">
      <w:r>
        <w:t xml:space="preserve">There are three sources of </w:t>
      </w:r>
      <w:r w:rsidRPr="00A501CE">
        <w:rPr>
          <w:vertAlign w:val="superscript"/>
        </w:rPr>
        <w:t>3</w:t>
      </w:r>
      <w:r>
        <w:t xml:space="preserve">He in olivine: cosmogenic, mantle-derived or magmatic, and </w:t>
      </w:r>
      <w:proofErr w:type="spellStart"/>
      <w:r>
        <w:t>nucleogenic</w:t>
      </w:r>
      <w:proofErr w:type="spellEnd"/>
      <w:r>
        <w:t xml:space="preserve">. The equations of </w:t>
      </w:r>
      <w:proofErr w:type="spellStart"/>
      <w:r>
        <w:t>Kurz</w:t>
      </w:r>
      <w:proofErr w:type="spellEnd"/>
      <w:r>
        <w:t xml:space="preserve"> (1986) and </w:t>
      </w:r>
      <w:proofErr w:type="spellStart"/>
      <w:r>
        <w:t>Goehring</w:t>
      </w:r>
      <w:proofErr w:type="spellEnd"/>
      <w:r>
        <w:t xml:space="preserve"> et al (2010) were used to isolate the cosmogenic </w:t>
      </w:r>
      <w:r w:rsidRPr="00ED78D8">
        <w:rPr>
          <w:vertAlign w:val="superscript"/>
        </w:rPr>
        <w:t>3</w:t>
      </w:r>
      <w:r>
        <w:t xml:space="preserve">He: </w:t>
      </w:r>
    </w:p>
    <w:p w:rsidR="0097681F" w:rsidRDefault="0097681F" w:rsidP="0097681F">
      <w:r>
        <w:tab/>
      </w:r>
      <w:r w:rsidRPr="00ED78D8">
        <w:rPr>
          <w:vertAlign w:val="superscript"/>
        </w:rPr>
        <w:t>3</w:t>
      </w:r>
      <w:r>
        <w:t>He</w:t>
      </w:r>
      <w:r>
        <w:rPr>
          <w:vertAlign w:val="subscript"/>
        </w:rPr>
        <w:t>inherited</w:t>
      </w:r>
      <w:r>
        <w:t xml:space="preserve"> = (</w:t>
      </w:r>
      <w:r w:rsidRPr="00ED78D8">
        <w:rPr>
          <w:vertAlign w:val="superscript"/>
        </w:rPr>
        <w:t>3</w:t>
      </w:r>
      <w:r>
        <w:t>He/</w:t>
      </w:r>
      <w:r>
        <w:rPr>
          <w:vertAlign w:val="superscript"/>
        </w:rPr>
        <w:t>4</w:t>
      </w:r>
      <w:r>
        <w:t>He</w:t>
      </w:r>
      <w:proofErr w:type="gramStart"/>
      <w:r>
        <w:t>)</w:t>
      </w:r>
      <w:r>
        <w:rPr>
          <w:vertAlign w:val="subscript"/>
        </w:rPr>
        <w:t>crush</w:t>
      </w:r>
      <w:proofErr w:type="gramEnd"/>
      <w:r>
        <w:t xml:space="preserve"> x </w:t>
      </w:r>
      <w:r w:rsidRPr="00AE0BA9">
        <w:rPr>
          <w:vertAlign w:val="superscript"/>
        </w:rPr>
        <w:t>4</w:t>
      </w:r>
      <w:r>
        <w:t>He</w:t>
      </w:r>
      <w:r w:rsidRPr="00CF4F02">
        <w:rPr>
          <w:vertAlign w:val="subscript"/>
        </w:rPr>
        <w:t>total</w:t>
      </w:r>
      <w:r>
        <w:tab/>
      </w:r>
      <w:r>
        <w:tab/>
      </w:r>
      <w:r>
        <w:tab/>
      </w:r>
      <w:r>
        <w:tab/>
        <w:t>(Eqn. 1)</w:t>
      </w:r>
    </w:p>
    <w:p w:rsidR="0097681F" w:rsidRDefault="0097681F" w:rsidP="0097681F">
      <w:r>
        <w:tab/>
      </w:r>
      <w:r w:rsidRPr="00AE0BA9">
        <w:rPr>
          <w:vertAlign w:val="superscript"/>
        </w:rPr>
        <w:t>3</w:t>
      </w:r>
      <w:r>
        <w:t>He</w:t>
      </w:r>
      <w:r>
        <w:rPr>
          <w:vertAlign w:val="subscript"/>
        </w:rPr>
        <w:t>cosmogenic</w:t>
      </w:r>
      <w:r>
        <w:t xml:space="preserve"> = </w:t>
      </w:r>
      <w:r w:rsidRPr="00AE0BA9">
        <w:rPr>
          <w:vertAlign w:val="superscript"/>
        </w:rPr>
        <w:t>3</w:t>
      </w:r>
      <w:r>
        <w:t>He</w:t>
      </w:r>
      <w:r>
        <w:rPr>
          <w:vertAlign w:val="subscript"/>
        </w:rPr>
        <w:t>total</w:t>
      </w:r>
      <w:r>
        <w:t xml:space="preserve"> – </w:t>
      </w:r>
      <w:r w:rsidRPr="00AE0BA9">
        <w:rPr>
          <w:vertAlign w:val="superscript"/>
        </w:rPr>
        <w:t>3</w:t>
      </w:r>
      <w:r>
        <w:t>He</w:t>
      </w:r>
      <w:r>
        <w:rPr>
          <w:vertAlign w:val="subscript"/>
        </w:rPr>
        <w:t>inherited</w:t>
      </w:r>
      <w:r>
        <w:tab/>
      </w:r>
      <w:r>
        <w:tab/>
      </w:r>
      <w:r>
        <w:tab/>
      </w:r>
      <w:r>
        <w:tab/>
      </w:r>
      <w:r>
        <w:tab/>
        <w:t>(Eqn. 2)</w:t>
      </w:r>
    </w:p>
    <w:p w:rsidR="0097681F" w:rsidRDefault="0097681F" w:rsidP="0097681F">
      <w:r>
        <w:t xml:space="preserve">Exposure ages were then calculated using the CRONUS-Earth </w:t>
      </w:r>
      <w:r w:rsidRPr="00220885">
        <w:rPr>
          <w:vertAlign w:val="superscript"/>
        </w:rPr>
        <w:t>3</w:t>
      </w:r>
      <w:r>
        <w:t>He exposure-age calculator using “</w:t>
      </w:r>
      <w:proofErr w:type="spellStart"/>
      <w:r>
        <w:t>LSDn</w:t>
      </w:r>
      <w:proofErr w:type="spellEnd"/>
      <w:r>
        <w:t>” scaling (</w:t>
      </w:r>
      <w:proofErr w:type="spellStart"/>
      <w:r>
        <w:t>Lifton</w:t>
      </w:r>
      <w:proofErr w:type="spellEnd"/>
      <w:r>
        <w:t xml:space="preserve"> et al., 2014). </w:t>
      </w:r>
    </w:p>
    <w:p w:rsidR="00327AB1" w:rsidRPr="001230A8" w:rsidRDefault="00327AB1" w:rsidP="00327AB1">
      <w:pPr>
        <w:rPr>
          <w:lang w:val="en-NZ"/>
        </w:rPr>
      </w:pPr>
      <w:r w:rsidRPr="001230A8">
        <w:rPr>
          <w:lang w:val="en-NZ"/>
        </w:rPr>
        <w:t xml:space="preserve">Table </w:t>
      </w:r>
      <w:r w:rsidR="00A66600">
        <w:rPr>
          <w:lang w:val="en-NZ"/>
        </w:rPr>
        <w:t>S</w:t>
      </w:r>
      <w:r w:rsidRPr="001230A8">
        <w:rPr>
          <w:lang w:val="en-NZ"/>
        </w:rPr>
        <w:t xml:space="preserve">1: </w:t>
      </w:r>
      <w:r w:rsidRPr="001230A8">
        <w:rPr>
          <w:vertAlign w:val="superscript"/>
          <w:lang w:val="en-NZ"/>
        </w:rPr>
        <w:t>3</w:t>
      </w:r>
      <w:r w:rsidRPr="001230A8">
        <w:rPr>
          <w:lang w:val="en-NZ"/>
        </w:rPr>
        <w:t>He Samples and analytical results.</w:t>
      </w:r>
    </w:p>
    <w:tbl>
      <w:tblPr>
        <w:tblStyle w:val="TableGrid"/>
        <w:tblW w:w="0" w:type="auto"/>
        <w:tblInd w:w="-856" w:type="dxa"/>
        <w:tblLook w:val="04A0" w:firstRow="1" w:lastRow="0" w:firstColumn="1" w:lastColumn="0" w:noHBand="0" w:noVBand="1"/>
      </w:tblPr>
      <w:tblGrid>
        <w:gridCol w:w="1135"/>
        <w:gridCol w:w="1104"/>
        <w:gridCol w:w="1209"/>
        <w:gridCol w:w="1066"/>
        <w:gridCol w:w="1209"/>
        <w:gridCol w:w="1066"/>
        <w:gridCol w:w="965"/>
        <w:gridCol w:w="965"/>
      </w:tblGrid>
      <w:tr w:rsidR="00327AB1" w:rsidRPr="001230A8" w:rsidTr="00C53A9F">
        <w:tc>
          <w:tcPr>
            <w:tcW w:w="1135" w:type="dxa"/>
          </w:tcPr>
          <w:p w:rsidR="00327AB1" w:rsidRPr="001230A8" w:rsidRDefault="00327AB1" w:rsidP="00C53A9F">
            <w:r w:rsidRPr="001230A8">
              <w:t>Sample</w:t>
            </w:r>
          </w:p>
        </w:tc>
        <w:tc>
          <w:tcPr>
            <w:tcW w:w="1104" w:type="dxa"/>
          </w:tcPr>
          <w:p w:rsidR="00327AB1" w:rsidRPr="001230A8" w:rsidRDefault="00327AB1" w:rsidP="00C53A9F">
            <w:r w:rsidRPr="001230A8">
              <w:t>Mass olivine (g)</w:t>
            </w:r>
          </w:p>
        </w:tc>
        <w:tc>
          <w:tcPr>
            <w:tcW w:w="1209" w:type="dxa"/>
          </w:tcPr>
          <w:p w:rsidR="00327AB1" w:rsidRPr="001230A8" w:rsidRDefault="00327AB1" w:rsidP="00C53A9F">
            <w:r w:rsidRPr="001230A8">
              <w:rPr>
                <w:vertAlign w:val="superscript"/>
              </w:rPr>
              <w:t>3</w:t>
            </w:r>
            <w:r w:rsidRPr="001230A8">
              <w:t>He (10</w:t>
            </w:r>
            <w:r w:rsidRPr="001230A8">
              <w:rPr>
                <w:vertAlign w:val="superscript"/>
              </w:rPr>
              <w:t>6</w:t>
            </w:r>
            <w:r w:rsidRPr="001230A8">
              <w:t xml:space="preserve"> atoms/g)</w:t>
            </w:r>
          </w:p>
        </w:tc>
        <w:tc>
          <w:tcPr>
            <w:tcW w:w="1066" w:type="dxa"/>
          </w:tcPr>
          <w:p w:rsidR="00327AB1" w:rsidRPr="001230A8" w:rsidRDefault="00327AB1" w:rsidP="00C53A9F">
            <w:r w:rsidRPr="001230A8">
              <w:t>±1σ</w:t>
            </w:r>
          </w:p>
        </w:tc>
        <w:tc>
          <w:tcPr>
            <w:tcW w:w="1209" w:type="dxa"/>
          </w:tcPr>
          <w:p w:rsidR="00327AB1" w:rsidRPr="001230A8" w:rsidRDefault="00327AB1" w:rsidP="00C53A9F">
            <w:r w:rsidRPr="001230A8">
              <w:rPr>
                <w:vertAlign w:val="superscript"/>
              </w:rPr>
              <w:t>4</w:t>
            </w:r>
            <w:r w:rsidRPr="001230A8">
              <w:t>He (10</w:t>
            </w:r>
            <w:r w:rsidRPr="001230A8">
              <w:rPr>
                <w:vertAlign w:val="superscript"/>
              </w:rPr>
              <w:t>10</w:t>
            </w:r>
            <w:r w:rsidRPr="001230A8">
              <w:t xml:space="preserve"> atoms/g)</w:t>
            </w:r>
          </w:p>
        </w:tc>
        <w:tc>
          <w:tcPr>
            <w:tcW w:w="1066" w:type="dxa"/>
          </w:tcPr>
          <w:p w:rsidR="00327AB1" w:rsidRPr="001230A8" w:rsidRDefault="00327AB1" w:rsidP="00C53A9F">
            <w:r w:rsidRPr="001230A8">
              <w:t>±1σ</w:t>
            </w:r>
          </w:p>
        </w:tc>
        <w:tc>
          <w:tcPr>
            <w:tcW w:w="965" w:type="dxa"/>
          </w:tcPr>
          <w:p w:rsidR="00327AB1" w:rsidRPr="001230A8" w:rsidRDefault="00327AB1" w:rsidP="00C53A9F">
            <w:pPr>
              <w:rPr>
                <w:vertAlign w:val="subscript"/>
              </w:rPr>
            </w:pPr>
            <w:r w:rsidRPr="001230A8">
              <w:t>R/R</w:t>
            </w:r>
            <w:r w:rsidRPr="001230A8">
              <w:rPr>
                <w:vertAlign w:val="subscript"/>
              </w:rPr>
              <w:t>A</w:t>
            </w:r>
          </w:p>
          <w:p w:rsidR="00327AB1" w:rsidRPr="001230A8" w:rsidRDefault="00327AB1" w:rsidP="00C53A9F">
            <w:r w:rsidRPr="001230A8">
              <w:t>crush</w:t>
            </w:r>
          </w:p>
        </w:tc>
        <w:tc>
          <w:tcPr>
            <w:tcW w:w="965" w:type="dxa"/>
          </w:tcPr>
          <w:p w:rsidR="00327AB1" w:rsidRPr="001230A8" w:rsidRDefault="00327AB1" w:rsidP="00C53A9F">
            <w:pPr>
              <w:rPr>
                <w:vertAlign w:val="superscript"/>
              </w:rPr>
            </w:pPr>
            <w:r w:rsidRPr="001230A8">
              <w:t>R/R</w:t>
            </w:r>
            <w:r w:rsidRPr="001230A8">
              <w:rPr>
                <w:vertAlign w:val="subscript"/>
              </w:rPr>
              <w:t>A</w:t>
            </w:r>
            <w:r w:rsidRPr="001230A8">
              <w:t xml:space="preserve"> melt</w:t>
            </w:r>
            <w:r w:rsidRPr="001230A8">
              <w:rPr>
                <w:vertAlign w:val="superscript"/>
              </w:rPr>
              <w:t>1</w:t>
            </w:r>
          </w:p>
        </w:tc>
      </w:tr>
      <w:tr w:rsidR="00327AB1" w:rsidRPr="001230A8" w:rsidTr="00C53A9F">
        <w:tc>
          <w:tcPr>
            <w:tcW w:w="1135" w:type="dxa"/>
          </w:tcPr>
          <w:p w:rsidR="00327AB1" w:rsidRPr="001230A8" w:rsidRDefault="00327AB1" w:rsidP="00C53A9F">
            <w:r w:rsidRPr="001230A8">
              <w:t>TH100</w:t>
            </w:r>
          </w:p>
        </w:tc>
        <w:tc>
          <w:tcPr>
            <w:tcW w:w="1104" w:type="dxa"/>
          </w:tcPr>
          <w:p w:rsidR="00327AB1" w:rsidRPr="001230A8" w:rsidRDefault="00327AB1" w:rsidP="00C53A9F">
            <w:r w:rsidRPr="001230A8">
              <w:t>0.18338</w:t>
            </w:r>
          </w:p>
        </w:tc>
        <w:tc>
          <w:tcPr>
            <w:tcW w:w="1209" w:type="dxa"/>
          </w:tcPr>
          <w:p w:rsidR="00327AB1" w:rsidRPr="001230A8" w:rsidRDefault="00327AB1" w:rsidP="00C53A9F">
            <w:r w:rsidRPr="001230A8">
              <w:t>1.373</w:t>
            </w:r>
          </w:p>
        </w:tc>
        <w:tc>
          <w:tcPr>
            <w:tcW w:w="1066" w:type="dxa"/>
          </w:tcPr>
          <w:p w:rsidR="00327AB1" w:rsidRPr="001230A8" w:rsidRDefault="00327AB1" w:rsidP="00C53A9F">
            <w:r w:rsidRPr="001230A8">
              <w:t>0.0501</w:t>
            </w:r>
          </w:p>
        </w:tc>
        <w:tc>
          <w:tcPr>
            <w:tcW w:w="1209" w:type="dxa"/>
          </w:tcPr>
          <w:p w:rsidR="00327AB1" w:rsidRPr="001230A8" w:rsidRDefault="00327AB1" w:rsidP="00C53A9F">
            <w:r w:rsidRPr="001230A8">
              <w:t>1.338</w:t>
            </w:r>
          </w:p>
        </w:tc>
        <w:tc>
          <w:tcPr>
            <w:tcW w:w="1066" w:type="dxa"/>
          </w:tcPr>
          <w:p w:rsidR="00327AB1" w:rsidRPr="001230A8" w:rsidRDefault="00327AB1" w:rsidP="00C53A9F">
            <w:r w:rsidRPr="001230A8">
              <w:t>0.030</w:t>
            </w:r>
          </w:p>
        </w:tc>
        <w:tc>
          <w:tcPr>
            <w:tcW w:w="965" w:type="dxa"/>
          </w:tcPr>
          <w:p w:rsidR="00327AB1" w:rsidRPr="001230A8" w:rsidRDefault="00327AB1" w:rsidP="00C53A9F">
            <w:r w:rsidRPr="001230A8">
              <w:t>5.06</w:t>
            </w:r>
          </w:p>
        </w:tc>
        <w:tc>
          <w:tcPr>
            <w:tcW w:w="965" w:type="dxa"/>
          </w:tcPr>
          <w:p w:rsidR="00327AB1" w:rsidRPr="001230A8" w:rsidRDefault="00327AB1" w:rsidP="00C53A9F">
            <w:r w:rsidRPr="001230A8">
              <w:t>79.22</w:t>
            </w:r>
          </w:p>
        </w:tc>
      </w:tr>
      <w:tr w:rsidR="00327AB1" w:rsidRPr="001230A8" w:rsidTr="00C53A9F">
        <w:tc>
          <w:tcPr>
            <w:tcW w:w="1135" w:type="dxa"/>
          </w:tcPr>
          <w:p w:rsidR="00327AB1" w:rsidRPr="001230A8" w:rsidRDefault="00327AB1" w:rsidP="00C53A9F">
            <w:r w:rsidRPr="001230A8">
              <w:t>TH101</w:t>
            </w:r>
          </w:p>
        </w:tc>
        <w:tc>
          <w:tcPr>
            <w:tcW w:w="1104" w:type="dxa"/>
          </w:tcPr>
          <w:p w:rsidR="00327AB1" w:rsidRPr="001230A8" w:rsidRDefault="00327AB1" w:rsidP="00C53A9F">
            <w:r w:rsidRPr="001230A8">
              <w:t>0.19806</w:t>
            </w:r>
          </w:p>
        </w:tc>
        <w:tc>
          <w:tcPr>
            <w:tcW w:w="1209" w:type="dxa"/>
          </w:tcPr>
          <w:p w:rsidR="00327AB1" w:rsidRPr="001230A8" w:rsidRDefault="00327AB1" w:rsidP="00C53A9F">
            <w:r w:rsidRPr="001230A8">
              <w:t>2.429</w:t>
            </w:r>
          </w:p>
        </w:tc>
        <w:tc>
          <w:tcPr>
            <w:tcW w:w="1066" w:type="dxa"/>
          </w:tcPr>
          <w:p w:rsidR="00327AB1" w:rsidRPr="001230A8" w:rsidRDefault="00327AB1" w:rsidP="00C53A9F">
            <w:r w:rsidRPr="001230A8">
              <w:t>0.0758</w:t>
            </w:r>
          </w:p>
        </w:tc>
        <w:tc>
          <w:tcPr>
            <w:tcW w:w="1209" w:type="dxa"/>
          </w:tcPr>
          <w:p w:rsidR="00327AB1" w:rsidRPr="001230A8" w:rsidRDefault="00327AB1" w:rsidP="00C53A9F">
            <w:r w:rsidRPr="001230A8">
              <w:t>1.359</w:t>
            </w:r>
          </w:p>
        </w:tc>
        <w:tc>
          <w:tcPr>
            <w:tcW w:w="1066" w:type="dxa"/>
          </w:tcPr>
          <w:p w:rsidR="00327AB1" w:rsidRPr="001230A8" w:rsidRDefault="00327AB1" w:rsidP="00C53A9F">
            <w:r w:rsidRPr="001230A8">
              <w:t>0.028</w:t>
            </w:r>
          </w:p>
        </w:tc>
        <w:tc>
          <w:tcPr>
            <w:tcW w:w="965" w:type="dxa"/>
          </w:tcPr>
          <w:p w:rsidR="00327AB1" w:rsidRPr="001230A8" w:rsidRDefault="00327AB1" w:rsidP="00C53A9F">
            <w:r w:rsidRPr="001230A8">
              <w:t>6.07</w:t>
            </w:r>
          </w:p>
        </w:tc>
        <w:tc>
          <w:tcPr>
            <w:tcW w:w="965" w:type="dxa"/>
          </w:tcPr>
          <w:p w:rsidR="00327AB1" w:rsidRPr="001230A8" w:rsidRDefault="00327AB1" w:rsidP="00C53A9F">
            <w:r w:rsidRPr="001230A8">
              <w:t>135.19</w:t>
            </w:r>
          </w:p>
        </w:tc>
      </w:tr>
      <w:tr w:rsidR="00327AB1" w:rsidRPr="001230A8" w:rsidTr="00C53A9F">
        <w:tc>
          <w:tcPr>
            <w:tcW w:w="1135" w:type="dxa"/>
          </w:tcPr>
          <w:p w:rsidR="00327AB1" w:rsidRPr="001230A8" w:rsidRDefault="00327AB1" w:rsidP="00C53A9F">
            <w:r w:rsidRPr="001230A8">
              <w:t>TH200</w:t>
            </w:r>
          </w:p>
        </w:tc>
        <w:tc>
          <w:tcPr>
            <w:tcW w:w="1104" w:type="dxa"/>
          </w:tcPr>
          <w:p w:rsidR="00327AB1" w:rsidRPr="001230A8" w:rsidRDefault="00327AB1" w:rsidP="00C53A9F">
            <w:r w:rsidRPr="001230A8">
              <w:t>0.18494</w:t>
            </w:r>
          </w:p>
        </w:tc>
        <w:tc>
          <w:tcPr>
            <w:tcW w:w="1209" w:type="dxa"/>
          </w:tcPr>
          <w:p w:rsidR="00327AB1" w:rsidRPr="001230A8" w:rsidRDefault="00327AB1" w:rsidP="00C53A9F">
            <w:r w:rsidRPr="001230A8">
              <w:t>2.324</w:t>
            </w:r>
          </w:p>
        </w:tc>
        <w:tc>
          <w:tcPr>
            <w:tcW w:w="1066" w:type="dxa"/>
          </w:tcPr>
          <w:p w:rsidR="00327AB1" w:rsidRPr="001230A8" w:rsidRDefault="00327AB1" w:rsidP="00C53A9F">
            <w:r w:rsidRPr="001230A8">
              <w:t>0.0689</w:t>
            </w:r>
          </w:p>
        </w:tc>
        <w:tc>
          <w:tcPr>
            <w:tcW w:w="1209" w:type="dxa"/>
          </w:tcPr>
          <w:p w:rsidR="00327AB1" w:rsidRPr="001230A8" w:rsidRDefault="00327AB1" w:rsidP="00C53A9F">
            <w:r w:rsidRPr="001230A8">
              <w:t>5.252</w:t>
            </w:r>
          </w:p>
        </w:tc>
        <w:tc>
          <w:tcPr>
            <w:tcW w:w="1066" w:type="dxa"/>
          </w:tcPr>
          <w:p w:rsidR="00327AB1" w:rsidRPr="001230A8" w:rsidRDefault="00327AB1" w:rsidP="00C53A9F">
            <w:r w:rsidRPr="001230A8">
              <w:t>0.039</w:t>
            </w:r>
          </w:p>
        </w:tc>
        <w:tc>
          <w:tcPr>
            <w:tcW w:w="965" w:type="dxa"/>
          </w:tcPr>
          <w:p w:rsidR="00327AB1" w:rsidRPr="001230A8" w:rsidRDefault="00327AB1" w:rsidP="00C53A9F">
            <w:r w:rsidRPr="001230A8">
              <w:t>5.61</w:t>
            </w:r>
          </w:p>
        </w:tc>
        <w:tc>
          <w:tcPr>
            <w:tcW w:w="965" w:type="dxa"/>
          </w:tcPr>
          <w:p w:rsidR="00327AB1" w:rsidRPr="001230A8" w:rsidRDefault="00327AB1" w:rsidP="00C53A9F">
            <w:r w:rsidRPr="001230A8">
              <w:t>37.58</w:t>
            </w:r>
          </w:p>
        </w:tc>
      </w:tr>
      <w:tr w:rsidR="00327AB1" w:rsidRPr="001230A8" w:rsidTr="00C53A9F">
        <w:tc>
          <w:tcPr>
            <w:tcW w:w="1135" w:type="dxa"/>
          </w:tcPr>
          <w:p w:rsidR="00327AB1" w:rsidRPr="001230A8" w:rsidRDefault="00327AB1" w:rsidP="00C53A9F">
            <w:r w:rsidRPr="001230A8">
              <w:t>TH201</w:t>
            </w:r>
          </w:p>
        </w:tc>
        <w:tc>
          <w:tcPr>
            <w:tcW w:w="1104" w:type="dxa"/>
          </w:tcPr>
          <w:p w:rsidR="00327AB1" w:rsidRPr="001230A8" w:rsidRDefault="00327AB1" w:rsidP="00C53A9F">
            <w:r w:rsidRPr="001230A8">
              <w:t>0.14824</w:t>
            </w:r>
          </w:p>
        </w:tc>
        <w:tc>
          <w:tcPr>
            <w:tcW w:w="1209" w:type="dxa"/>
          </w:tcPr>
          <w:p w:rsidR="00327AB1" w:rsidRPr="001230A8" w:rsidRDefault="00327AB1" w:rsidP="00C53A9F">
            <w:r w:rsidRPr="001230A8">
              <w:t>3.275</w:t>
            </w:r>
          </w:p>
        </w:tc>
        <w:tc>
          <w:tcPr>
            <w:tcW w:w="1066" w:type="dxa"/>
          </w:tcPr>
          <w:p w:rsidR="00327AB1" w:rsidRPr="001230A8" w:rsidRDefault="00327AB1" w:rsidP="00C53A9F">
            <w:r w:rsidRPr="001230A8">
              <w:t>0.0916</w:t>
            </w:r>
          </w:p>
        </w:tc>
        <w:tc>
          <w:tcPr>
            <w:tcW w:w="1209" w:type="dxa"/>
          </w:tcPr>
          <w:p w:rsidR="00327AB1" w:rsidRPr="001230A8" w:rsidRDefault="00327AB1" w:rsidP="00C53A9F">
            <w:r w:rsidRPr="001230A8">
              <w:t>3.598</w:t>
            </w:r>
          </w:p>
        </w:tc>
        <w:tc>
          <w:tcPr>
            <w:tcW w:w="1066" w:type="dxa"/>
          </w:tcPr>
          <w:p w:rsidR="00327AB1" w:rsidRPr="001230A8" w:rsidRDefault="00327AB1" w:rsidP="00C53A9F">
            <w:r w:rsidRPr="001230A8">
              <w:t>0.040</w:t>
            </w:r>
          </w:p>
        </w:tc>
        <w:tc>
          <w:tcPr>
            <w:tcW w:w="965" w:type="dxa"/>
          </w:tcPr>
          <w:p w:rsidR="00327AB1" w:rsidRPr="001230A8" w:rsidRDefault="00327AB1" w:rsidP="00C53A9F">
            <w:r w:rsidRPr="001230A8">
              <w:t>4.63</w:t>
            </w:r>
          </w:p>
        </w:tc>
        <w:tc>
          <w:tcPr>
            <w:tcW w:w="965" w:type="dxa"/>
          </w:tcPr>
          <w:p w:rsidR="00327AB1" w:rsidRPr="001230A8" w:rsidRDefault="00327AB1" w:rsidP="00C53A9F">
            <w:r w:rsidRPr="001230A8">
              <w:t>70.39</w:t>
            </w:r>
          </w:p>
        </w:tc>
      </w:tr>
    </w:tbl>
    <w:p w:rsidR="00327AB1" w:rsidRPr="001230A8" w:rsidRDefault="00327AB1" w:rsidP="00327AB1">
      <w:pPr>
        <w:rPr>
          <w:lang w:val="en-NZ"/>
        </w:rPr>
      </w:pPr>
      <w:r w:rsidRPr="001230A8">
        <w:rPr>
          <w:vertAlign w:val="superscript"/>
          <w:lang w:val="en-NZ"/>
        </w:rPr>
        <w:t>1</w:t>
      </w:r>
      <w:r w:rsidRPr="001230A8">
        <w:rPr>
          <w:lang w:val="en-NZ"/>
        </w:rPr>
        <w:t>Ratio of (</w:t>
      </w:r>
      <w:r w:rsidRPr="001230A8">
        <w:rPr>
          <w:vertAlign w:val="superscript"/>
          <w:lang w:val="en-NZ"/>
        </w:rPr>
        <w:t>3</w:t>
      </w:r>
      <w:r w:rsidRPr="001230A8">
        <w:rPr>
          <w:lang w:val="en-NZ"/>
        </w:rPr>
        <w:t>He/</w:t>
      </w:r>
      <w:r w:rsidRPr="001230A8">
        <w:rPr>
          <w:vertAlign w:val="superscript"/>
          <w:lang w:val="en-NZ"/>
        </w:rPr>
        <w:t>4</w:t>
      </w:r>
      <w:r w:rsidRPr="001230A8">
        <w:rPr>
          <w:lang w:val="en-NZ"/>
        </w:rPr>
        <w:t>He</w:t>
      </w:r>
      <w:proofErr w:type="gramStart"/>
      <w:r w:rsidRPr="001230A8">
        <w:rPr>
          <w:lang w:val="en-NZ"/>
        </w:rPr>
        <w:t>)</w:t>
      </w:r>
      <w:r w:rsidRPr="001230A8">
        <w:rPr>
          <w:vertAlign w:val="subscript"/>
          <w:lang w:val="en-NZ"/>
        </w:rPr>
        <w:t>magmatic</w:t>
      </w:r>
      <w:proofErr w:type="gramEnd"/>
      <w:r w:rsidRPr="001230A8">
        <w:rPr>
          <w:lang w:val="en-NZ"/>
        </w:rPr>
        <w:t xml:space="preserve"> to the ratio in air (1.6 x 10</w:t>
      </w:r>
      <w:r w:rsidRPr="001230A8">
        <w:rPr>
          <w:vertAlign w:val="superscript"/>
          <w:lang w:val="en-NZ"/>
        </w:rPr>
        <w:t>-6</w:t>
      </w:r>
      <w:r w:rsidRPr="001230A8">
        <w:rPr>
          <w:lang w:val="en-NZ"/>
        </w:rPr>
        <w:t>)</w:t>
      </w:r>
    </w:p>
    <w:p w:rsidR="00327AB1" w:rsidRPr="001230A8" w:rsidRDefault="00327AB1" w:rsidP="00327AB1">
      <w:pPr>
        <w:rPr>
          <w:lang w:val="en-NZ"/>
        </w:rPr>
      </w:pPr>
      <w:r w:rsidRPr="001230A8">
        <w:rPr>
          <w:lang w:val="en-NZ"/>
        </w:rPr>
        <w:t xml:space="preserve">Table </w:t>
      </w:r>
      <w:r w:rsidR="00A66600">
        <w:rPr>
          <w:lang w:val="en-NZ"/>
        </w:rPr>
        <w:t>S</w:t>
      </w:r>
      <w:r w:rsidRPr="001230A8">
        <w:rPr>
          <w:lang w:val="en-NZ"/>
        </w:rPr>
        <w:t xml:space="preserve">2: </w:t>
      </w:r>
      <w:r w:rsidRPr="001230A8">
        <w:rPr>
          <w:vertAlign w:val="superscript"/>
          <w:lang w:val="en-NZ"/>
        </w:rPr>
        <w:t>3</w:t>
      </w:r>
      <w:r w:rsidRPr="001230A8">
        <w:rPr>
          <w:lang w:val="en-NZ"/>
        </w:rPr>
        <w:t>He exposure-age results.</w:t>
      </w:r>
    </w:p>
    <w:tbl>
      <w:tblPr>
        <w:tblStyle w:val="TableGrid"/>
        <w:tblW w:w="9636" w:type="dxa"/>
        <w:tblInd w:w="-852" w:type="dxa"/>
        <w:tblLayout w:type="fixed"/>
        <w:tblLook w:val="04A0" w:firstRow="1" w:lastRow="0" w:firstColumn="1" w:lastColumn="0" w:noHBand="0" w:noVBand="1"/>
      </w:tblPr>
      <w:tblGrid>
        <w:gridCol w:w="894"/>
        <w:gridCol w:w="1371"/>
        <w:gridCol w:w="1134"/>
        <w:gridCol w:w="1417"/>
        <w:gridCol w:w="1418"/>
        <w:gridCol w:w="1559"/>
        <w:gridCol w:w="992"/>
        <w:gridCol w:w="851"/>
      </w:tblGrid>
      <w:tr w:rsidR="00327AB1" w:rsidRPr="001230A8" w:rsidTr="00C53A9F">
        <w:tc>
          <w:tcPr>
            <w:tcW w:w="894" w:type="dxa"/>
          </w:tcPr>
          <w:p w:rsidR="00327AB1" w:rsidRPr="001230A8" w:rsidRDefault="00327AB1" w:rsidP="00C53A9F">
            <w:r w:rsidRPr="001230A8">
              <w:t>Sample</w:t>
            </w:r>
          </w:p>
        </w:tc>
        <w:tc>
          <w:tcPr>
            <w:tcW w:w="1371" w:type="dxa"/>
          </w:tcPr>
          <w:p w:rsidR="00327AB1" w:rsidRPr="001230A8" w:rsidRDefault="00327AB1" w:rsidP="00C53A9F">
            <w:r w:rsidRPr="001230A8">
              <w:t>Lat</w:t>
            </w:r>
            <w:proofErr w:type="gramStart"/>
            <w:r w:rsidRPr="001230A8">
              <w:t>./</w:t>
            </w:r>
            <w:proofErr w:type="gramEnd"/>
            <w:r w:rsidRPr="001230A8">
              <w:t>Long.</w:t>
            </w:r>
          </w:p>
          <w:p w:rsidR="00327AB1" w:rsidRPr="001230A8" w:rsidRDefault="00327AB1" w:rsidP="00C53A9F">
            <w:r w:rsidRPr="001230A8">
              <w:t>(Decimal Degrees)</w:t>
            </w:r>
          </w:p>
        </w:tc>
        <w:tc>
          <w:tcPr>
            <w:tcW w:w="1134" w:type="dxa"/>
          </w:tcPr>
          <w:p w:rsidR="00327AB1" w:rsidRPr="001230A8" w:rsidRDefault="00327AB1" w:rsidP="00C53A9F">
            <w:r w:rsidRPr="001230A8">
              <w:t>Elevation (m)</w:t>
            </w:r>
          </w:p>
        </w:tc>
        <w:tc>
          <w:tcPr>
            <w:tcW w:w="1417" w:type="dxa"/>
          </w:tcPr>
          <w:p w:rsidR="00327AB1" w:rsidRPr="001230A8" w:rsidRDefault="00327AB1" w:rsidP="00C53A9F">
            <w:pPr>
              <w:rPr>
                <w:vertAlign w:val="superscript"/>
              </w:rPr>
            </w:pPr>
            <w:r w:rsidRPr="001230A8">
              <w:t>Topographic Shielding factor</w:t>
            </w:r>
            <w:r w:rsidRPr="001230A8">
              <w:rPr>
                <w:vertAlign w:val="superscript"/>
              </w:rPr>
              <w:t>1</w:t>
            </w:r>
          </w:p>
        </w:tc>
        <w:tc>
          <w:tcPr>
            <w:tcW w:w="1418" w:type="dxa"/>
          </w:tcPr>
          <w:p w:rsidR="00327AB1" w:rsidRPr="001230A8" w:rsidRDefault="00327AB1" w:rsidP="00C53A9F">
            <w:r w:rsidRPr="001230A8">
              <w:rPr>
                <w:vertAlign w:val="superscript"/>
              </w:rPr>
              <w:t>3</w:t>
            </w:r>
            <w:r w:rsidRPr="001230A8">
              <w:t>He (10</w:t>
            </w:r>
            <w:r w:rsidRPr="001230A8">
              <w:rPr>
                <w:vertAlign w:val="superscript"/>
              </w:rPr>
              <w:t>6</w:t>
            </w:r>
            <w:r w:rsidRPr="001230A8">
              <w:t xml:space="preserve"> atoms/g)</w:t>
            </w:r>
          </w:p>
        </w:tc>
        <w:tc>
          <w:tcPr>
            <w:tcW w:w="1559" w:type="dxa"/>
          </w:tcPr>
          <w:p w:rsidR="00327AB1" w:rsidRPr="001230A8" w:rsidRDefault="00327AB1" w:rsidP="00C53A9F">
            <w:pPr>
              <w:rPr>
                <w:vertAlign w:val="superscript"/>
              </w:rPr>
            </w:pPr>
            <w:r w:rsidRPr="001230A8">
              <w:rPr>
                <w:vertAlign w:val="superscript"/>
              </w:rPr>
              <w:t>3</w:t>
            </w:r>
            <w:r w:rsidRPr="001230A8">
              <w:t>He Production Rate (atoms/g/</w:t>
            </w:r>
            <w:proofErr w:type="spellStart"/>
            <w:r w:rsidRPr="001230A8">
              <w:t>yr</w:t>
            </w:r>
            <w:proofErr w:type="spellEnd"/>
            <w:r w:rsidRPr="001230A8">
              <w:t>)</w:t>
            </w:r>
            <w:r w:rsidRPr="001230A8">
              <w:rPr>
                <w:vertAlign w:val="superscript"/>
              </w:rPr>
              <w:t>2</w:t>
            </w:r>
          </w:p>
        </w:tc>
        <w:tc>
          <w:tcPr>
            <w:tcW w:w="992" w:type="dxa"/>
          </w:tcPr>
          <w:p w:rsidR="00327AB1" w:rsidRPr="001230A8" w:rsidRDefault="00327AB1" w:rsidP="00C53A9F">
            <w:pPr>
              <w:rPr>
                <w:vertAlign w:val="superscript"/>
              </w:rPr>
            </w:pPr>
            <w:r w:rsidRPr="001230A8">
              <w:t>Age (</w:t>
            </w:r>
            <w:proofErr w:type="spellStart"/>
            <w:r w:rsidRPr="001230A8">
              <w:t>ka</w:t>
            </w:r>
            <w:proofErr w:type="spellEnd"/>
            <w:r w:rsidRPr="001230A8">
              <w:t>)</w:t>
            </w:r>
            <w:r w:rsidRPr="001230A8">
              <w:rPr>
                <w:vertAlign w:val="superscript"/>
              </w:rPr>
              <w:t>3</w:t>
            </w:r>
          </w:p>
        </w:tc>
        <w:tc>
          <w:tcPr>
            <w:tcW w:w="851" w:type="dxa"/>
          </w:tcPr>
          <w:p w:rsidR="00327AB1" w:rsidRPr="001230A8" w:rsidRDefault="00327AB1" w:rsidP="00C53A9F">
            <w:r w:rsidRPr="001230A8">
              <w:t>±1σ</w:t>
            </w:r>
          </w:p>
        </w:tc>
      </w:tr>
      <w:tr w:rsidR="00327AB1" w:rsidRPr="001230A8" w:rsidTr="00C53A9F">
        <w:tc>
          <w:tcPr>
            <w:tcW w:w="894" w:type="dxa"/>
          </w:tcPr>
          <w:p w:rsidR="00327AB1" w:rsidRPr="001230A8" w:rsidRDefault="00327AB1" w:rsidP="00C53A9F">
            <w:r w:rsidRPr="001230A8">
              <w:t>TH100</w:t>
            </w:r>
          </w:p>
        </w:tc>
        <w:tc>
          <w:tcPr>
            <w:tcW w:w="1371" w:type="dxa"/>
          </w:tcPr>
          <w:p w:rsidR="00327AB1" w:rsidRPr="001230A8" w:rsidRDefault="00327AB1" w:rsidP="00C53A9F">
            <w:r w:rsidRPr="001230A8">
              <w:t>38.932385,</w:t>
            </w:r>
          </w:p>
          <w:p w:rsidR="00327AB1" w:rsidRPr="001230A8" w:rsidRDefault="00327AB1" w:rsidP="00C53A9F">
            <w:r w:rsidRPr="001230A8">
              <w:t>-112.524813</w:t>
            </w:r>
          </w:p>
        </w:tc>
        <w:tc>
          <w:tcPr>
            <w:tcW w:w="1134" w:type="dxa"/>
          </w:tcPr>
          <w:p w:rsidR="00327AB1" w:rsidRPr="001230A8" w:rsidRDefault="00327AB1" w:rsidP="00C53A9F">
            <w:r w:rsidRPr="001230A8">
              <w:t>1450</w:t>
            </w:r>
          </w:p>
        </w:tc>
        <w:tc>
          <w:tcPr>
            <w:tcW w:w="1417" w:type="dxa"/>
          </w:tcPr>
          <w:p w:rsidR="00327AB1" w:rsidRPr="001230A8" w:rsidRDefault="00327AB1" w:rsidP="00C53A9F">
            <w:r w:rsidRPr="001230A8">
              <w:t>0.344</w:t>
            </w:r>
          </w:p>
        </w:tc>
        <w:tc>
          <w:tcPr>
            <w:tcW w:w="1418" w:type="dxa"/>
          </w:tcPr>
          <w:p w:rsidR="00327AB1" w:rsidRPr="001230A8" w:rsidRDefault="00327AB1" w:rsidP="00C53A9F">
            <w:r w:rsidRPr="001230A8">
              <w:t>1.373</w:t>
            </w:r>
          </w:p>
        </w:tc>
        <w:tc>
          <w:tcPr>
            <w:tcW w:w="1559" w:type="dxa"/>
          </w:tcPr>
          <w:p w:rsidR="00327AB1" w:rsidRPr="001230A8" w:rsidRDefault="00327AB1" w:rsidP="00C53A9F">
            <w:r w:rsidRPr="001230A8">
              <w:t>112</w:t>
            </w:r>
          </w:p>
        </w:tc>
        <w:tc>
          <w:tcPr>
            <w:tcW w:w="992" w:type="dxa"/>
          </w:tcPr>
          <w:p w:rsidR="00327AB1" w:rsidRPr="001230A8" w:rsidRDefault="00327AB1" w:rsidP="00C53A9F">
            <w:r w:rsidRPr="001230A8">
              <w:t>12251</w:t>
            </w:r>
          </w:p>
        </w:tc>
        <w:tc>
          <w:tcPr>
            <w:tcW w:w="851" w:type="dxa"/>
          </w:tcPr>
          <w:p w:rsidR="00327AB1" w:rsidRPr="001230A8" w:rsidRDefault="00327AB1" w:rsidP="00C53A9F">
            <w:r w:rsidRPr="001230A8">
              <w:t>1421</w:t>
            </w:r>
          </w:p>
        </w:tc>
      </w:tr>
      <w:tr w:rsidR="00327AB1" w:rsidRPr="001230A8" w:rsidTr="00C53A9F">
        <w:tc>
          <w:tcPr>
            <w:tcW w:w="894" w:type="dxa"/>
          </w:tcPr>
          <w:p w:rsidR="00327AB1" w:rsidRPr="001230A8" w:rsidRDefault="00327AB1" w:rsidP="00C53A9F">
            <w:r w:rsidRPr="001230A8">
              <w:t>TH101</w:t>
            </w:r>
          </w:p>
        </w:tc>
        <w:tc>
          <w:tcPr>
            <w:tcW w:w="1371" w:type="dxa"/>
          </w:tcPr>
          <w:p w:rsidR="00327AB1" w:rsidRPr="001230A8" w:rsidRDefault="00327AB1" w:rsidP="00C53A9F">
            <w:r w:rsidRPr="001230A8">
              <w:t>38.932385,</w:t>
            </w:r>
          </w:p>
          <w:p w:rsidR="00327AB1" w:rsidRPr="001230A8" w:rsidRDefault="00327AB1" w:rsidP="00C53A9F">
            <w:r w:rsidRPr="001230A8">
              <w:t>-112.524813</w:t>
            </w:r>
          </w:p>
        </w:tc>
        <w:tc>
          <w:tcPr>
            <w:tcW w:w="1134" w:type="dxa"/>
          </w:tcPr>
          <w:p w:rsidR="00327AB1" w:rsidRPr="001230A8" w:rsidRDefault="00327AB1" w:rsidP="00C53A9F">
            <w:r w:rsidRPr="001230A8">
              <w:t>1450</w:t>
            </w:r>
          </w:p>
        </w:tc>
        <w:tc>
          <w:tcPr>
            <w:tcW w:w="1417" w:type="dxa"/>
          </w:tcPr>
          <w:p w:rsidR="00327AB1" w:rsidRPr="001230A8" w:rsidRDefault="00327AB1" w:rsidP="00C53A9F">
            <w:r w:rsidRPr="001230A8">
              <w:t>0.499</w:t>
            </w:r>
          </w:p>
        </w:tc>
        <w:tc>
          <w:tcPr>
            <w:tcW w:w="1418" w:type="dxa"/>
          </w:tcPr>
          <w:p w:rsidR="00327AB1" w:rsidRPr="001230A8" w:rsidRDefault="00327AB1" w:rsidP="00C53A9F">
            <w:r w:rsidRPr="001230A8">
              <w:t>2.429</w:t>
            </w:r>
          </w:p>
        </w:tc>
        <w:tc>
          <w:tcPr>
            <w:tcW w:w="1559" w:type="dxa"/>
          </w:tcPr>
          <w:p w:rsidR="00327AB1" w:rsidRPr="001230A8" w:rsidRDefault="00327AB1" w:rsidP="00C53A9F">
            <w:r w:rsidRPr="001230A8">
              <w:t>161</w:t>
            </w:r>
          </w:p>
        </w:tc>
        <w:tc>
          <w:tcPr>
            <w:tcW w:w="992" w:type="dxa"/>
          </w:tcPr>
          <w:p w:rsidR="00327AB1" w:rsidRPr="001230A8" w:rsidRDefault="00327AB1" w:rsidP="00C53A9F">
            <w:r w:rsidRPr="001230A8">
              <w:t>15077</w:t>
            </w:r>
          </w:p>
        </w:tc>
        <w:tc>
          <w:tcPr>
            <w:tcW w:w="851" w:type="dxa"/>
          </w:tcPr>
          <w:p w:rsidR="00327AB1" w:rsidRPr="001230A8" w:rsidRDefault="00327AB1" w:rsidP="00C53A9F">
            <w:r w:rsidRPr="001230A8">
              <w:t>1726</w:t>
            </w:r>
          </w:p>
        </w:tc>
      </w:tr>
      <w:tr w:rsidR="00327AB1" w:rsidRPr="001230A8" w:rsidTr="00C53A9F">
        <w:tc>
          <w:tcPr>
            <w:tcW w:w="894" w:type="dxa"/>
          </w:tcPr>
          <w:p w:rsidR="00327AB1" w:rsidRPr="001230A8" w:rsidRDefault="00327AB1" w:rsidP="00C53A9F">
            <w:r w:rsidRPr="001230A8">
              <w:t>TH200</w:t>
            </w:r>
          </w:p>
        </w:tc>
        <w:tc>
          <w:tcPr>
            <w:tcW w:w="1371" w:type="dxa"/>
          </w:tcPr>
          <w:p w:rsidR="00327AB1" w:rsidRPr="001230A8" w:rsidRDefault="00327AB1" w:rsidP="00C53A9F">
            <w:r w:rsidRPr="001230A8">
              <w:t>38.932385,</w:t>
            </w:r>
          </w:p>
          <w:p w:rsidR="00327AB1" w:rsidRPr="001230A8" w:rsidRDefault="00327AB1" w:rsidP="00C53A9F">
            <w:r w:rsidRPr="001230A8">
              <w:t>-112.524813</w:t>
            </w:r>
          </w:p>
        </w:tc>
        <w:tc>
          <w:tcPr>
            <w:tcW w:w="1134" w:type="dxa"/>
          </w:tcPr>
          <w:p w:rsidR="00327AB1" w:rsidRPr="001230A8" w:rsidRDefault="00327AB1" w:rsidP="00C53A9F">
            <w:r w:rsidRPr="001230A8">
              <w:t>1450</w:t>
            </w:r>
          </w:p>
        </w:tc>
        <w:tc>
          <w:tcPr>
            <w:tcW w:w="1417" w:type="dxa"/>
          </w:tcPr>
          <w:p w:rsidR="00327AB1" w:rsidRPr="001230A8" w:rsidRDefault="00327AB1" w:rsidP="00C53A9F">
            <w:r w:rsidRPr="001230A8">
              <w:t>0.440</w:t>
            </w:r>
          </w:p>
        </w:tc>
        <w:tc>
          <w:tcPr>
            <w:tcW w:w="1418" w:type="dxa"/>
          </w:tcPr>
          <w:p w:rsidR="00327AB1" w:rsidRPr="001230A8" w:rsidRDefault="00327AB1" w:rsidP="00C53A9F">
            <w:r w:rsidRPr="001230A8">
              <w:t>2.324</w:t>
            </w:r>
          </w:p>
        </w:tc>
        <w:tc>
          <w:tcPr>
            <w:tcW w:w="1559" w:type="dxa"/>
          </w:tcPr>
          <w:p w:rsidR="00327AB1" w:rsidRPr="001230A8" w:rsidRDefault="00327AB1" w:rsidP="00C53A9F">
            <w:r w:rsidRPr="001230A8">
              <w:t>143</w:t>
            </w:r>
          </w:p>
        </w:tc>
        <w:tc>
          <w:tcPr>
            <w:tcW w:w="992" w:type="dxa"/>
          </w:tcPr>
          <w:p w:rsidR="00327AB1" w:rsidRPr="001230A8" w:rsidRDefault="00327AB1" w:rsidP="00C53A9F">
            <w:r w:rsidRPr="001230A8">
              <w:t>16280</w:t>
            </w:r>
          </w:p>
        </w:tc>
        <w:tc>
          <w:tcPr>
            <w:tcW w:w="851" w:type="dxa"/>
          </w:tcPr>
          <w:p w:rsidR="00327AB1" w:rsidRPr="001230A8" w:rsidRDefault="00327AB1" w:rsidP="00C53A9F">
            <w:r w:rsidRPr="001230A8">
              <w:t>1857</w:t>
            </w:r>
          </w:p>
        </w:tc>
      </w:tr>
      <w:tr w:rsidR="00327AB1" w:rsidRPr="001230A8" w:rsidTr="00C53A9F">
        <w:tc>
          <w:tcPr>
            <w:tcW w:w="894" w:type="dxa"/>
          </w:tcPr>
          <w:p w:rsidR="00327AB1" w:rsidRPr="001230A8" w:rsidRDefault="00327AB1" w:rsidP="00C53A9F">
            <w:r w:rsidRPr="001230A8">
              <w:t>TH201</w:t>
            </w:r>
          </w:p>
        </w:tc>
        <w:tc>
          <w:tcPr>
            <w:tcW w:w="1371" w:type="dxa"/>
          </w:tcPr>
          <w:p w:rsidR="00327AB1" w:rsidRPr="001230A8" w:rsidRDefault="00327AB1" w:rsidP="00C53A9F">
            <w:r w:rsidRPr="001230A8">
              <w:t>38.932385,</w:t>
            </w:r>
          </w:p>
          <w:p w:rsidR="00327AB1" w:rsidRPr="001230A8" w:rsidRDefault="00327AB1" w:rsidP="00C53A9F">
            <w:r w:rsidRPr="001230A8">
              <w:t>112.524813</w:t>
            </w:r>
          </w:p>
        </w:tc>
        <w:tc>
          <w:tcPr>
            <w:tcW w:w="1134" w:type="dxa"/>
          </w:tcPr>
          <w:p w:rsidR="00327AB1" w:rsidRPr="001230A8" w:rsidRDefault="00327AB1" w:rsidP="00C53A9F">
            <w:r w:rsidRPr="001230A8">
              <w:t>1450</w:t>
            </w:r>
          </w:p>
        </w:tc>
        <w:tc>
          <w:tcPr>
            <w:tcW w:w="1417" w:type="dxa"/>
          </w:tcPr>
          <w:p w:rsidR="00327AB1" w:rsidRPr="001230A8" w:rsidRDefault="00327AB1" w:rsidP="00C53A9F">
            <w:r w:rsidRPr="001230A8">
              <w:t>0.613</w:t>
            </w:r>
          </w:p>
        </w:tc>
        <w:tc>
          <w:tcPr>
            <w:tcW w:w="1418" w:type="dxa"/>
          </w:tcPr>
          <w:p w:rsidR="00327AB1" w:rsidRPr="001230A8" w:rsidRDefault="00327AB1" w:rsidP="00C53A9F">
            <w:r w:rsidRPr="001230A8">
              <w:t>3.275</w:t>
            </w:r>
          </w:p>
        </w:tc>
        <w:tc>
          <w:tcPr>
            <w:tcW w:w="1559" w:type="dxa"/>
          </w:tcPr>
          <w:p w:rsidR="00327AB1" w:rsidRPr="001230A8" w:rsidRDefault="00327AB1" w:rsidP="00C53A9F">
            <w:r w:rsidRPr="001230A8">
              <w:t>199</w:t>
            </w:r>
          </w:p>
        </w:tc>
        <w:tc>
          <w:tcPr>
            <w:tcW w:w="992" w:type="dxa"/>
          </w:tcPr>
          <w:p w:rsidR="00327AB1" w:rsidRPr="001230A8" w:rsidRDefault="00327AB1" w:rsidP="00C53A9F">
            <w:r w:rsidRPr="001230A8">
              <w:t>16445</w:t>
            </w:r>
          </w:p>
        </w:tc>
        <w:tc>
          <w:tcPr>
            <w:tcW w:w="851" w:type="dxa"/>
          </w:tcPr>
          <w:p w:rsidR="00327AB1" w:rsidRPr="001230A8" w:rsidRDefault="00327AB1" w:rsidP="00C53A9F">
            <w:r w:rsidRPr="001230A8">
              <w:t>1868</w:t>
            </w:r>
          </w:p>
        </w:tc>
      </w:tr>
      <w:tr w:rsidR="00327AB1" w:rsidRPr="001230A8" w:rsidTr="00C53A9F">
        <w:tc>
          <w:tcPr>
            <w:tcW w:w="9636" w:type="dxa"/>
            <w:gridSpan w:val="8"/>
          </w:tcPr>
          <w:p w:rsidR="00327AB1" w:rsidRPr="001230A8" w:rsidRDefault="00327AB1" w:rsidP="00C53A9F">
            <w:r w:rsidRPr="001230A8">
              <w:rPr>
                <w:vertAlign w:val="superscript"/>
              </w:rPr>
              <w:t>1</w:t>
            </w:r>
            <w:r w:rsidRPr="001230A8">
              <w:t>Calculated using online topographic and CRONUS-Earth Geometric Shielding Calculator 1.1 (Balco, 2006) without incorporating particle leakage effects.</w:t>
            </w:r>
          </w:p>
          <w:p w:rsidR="00327AB1" w:rsidRPr="001230A8" w:rsidRDefault="00327AB1" w:rsidP="00C53A9F">
            <w:r w:rsidRPr="001230A8">
              <w:rPr>
                <w:vertAlign w:val="superscript"/>
              </w:rPr>
              <w:t>2</w:t>
            </w:r>
            <w:r w:rsidRPr="001230A8">
              <w:t xml:space="preserve">Using scaling of </w:t>
            </w:r>
            <w:proofErr w:type="spellStart"/>
            <w:r w:rsidRPr="001230A8">
              <w:t>Lifton</w:t>
            </w:r>
            <w:proofErr w:type="spellEnd"/>
            <w:r w:rsidRPr="001230A8">
              <w:t xml:space="preserve"> et al. (2014) “</w:t>
            </w:r>
            <w:proofErr w:type="spellStart"/>
            <w:r w:rsidRPr="001230A8">
              <w:t>LSDn</w:t>
            </w:r>
            <w:proofErr w:type="spellEnd"/>
            <w:r w:rsidRPr="001230A8">
              <w:t>” on CRONUS-Earth Online v. 3 (e.g. Balco et al., 2008).</w:t>
            </w:r>
          </w:p>
          <w:p w:rsidR="00327AB1" w:rsidRPr="001230A8" w:rsidRDefault="00327AB1" w:rsidP="00C53A9F">
            <w:r w:rsidRPr="001230A8">
              <w:rPr>
                <w:vertAlign w:val="superscript"/>
              </w:rPr>
              <w:t>3</w:t>
            </w:r>
            <w:r w:rsidRPr="001230A8">
              <w:t xml:space="preserve">Age errors include measurement and production rate uncertainty. </w:t>
            </w:r>
          </w:p>
        </w:tc>
      </w:tr>
    </w:tbl>
    <w:p w:rsidR="00327AB1" w:rsidRPr="00AE0BA9" w:rsidRDefault="00327AB1" w:rsidP="0097681F"/>
    <w:p w:rsidR="0097681F" w:rsidRDefault="0097681F" w:rsidP="0097681F">
      <w:pPr>
        <w:pStyle w:val="Heading3"/>
      </w:pPr>
      <w:r w:rsidRPr="00CE3533">
        <w:rPr>
          <w:vertAlign w:val="superscript"/>
        </w:rPr>
        <w:t>40</w:t>
      </w:r>
      <w:r>
        <w:t>Ar/</w:t>
      </w:r>
      <w:r w:rsidRPr="00CE3533">
        <w:rPr>
          <w:vertAlign w:val="superscript"/>
        </w:rPr>
        <w:t>39</w:t>
      </w:r>
      <w:r>
        <w:t>Ar</w:t>
      </w:r>
    </w:p>
    <w:p w:rsidR="0097681F" w:rsidRDefault="0097681F" w:rsidP="0097681F">
      <w:r>
        <w:t xml:space="preserve">We collected one sample from each of the Deseret, </w:t>
      </w:r>
      <w:proofErr w:type="spellStart"/>
      <w:r>
        <w:t>Pavant</w:t>
      </w:r>
      <w:proofErr w:type="spellEnd"/>
      <w:r>
        <w:t xml:space="preserve"> I, and </w:t>
      </w:r>
      <w:proofErr w:type="spellStart"/>
      <w:r>
        <w:t>Pavant</w:t>
      </w:r>
      <w:proofErr w:type="spellEnd"/>
      <w:r>
        <w:t xml:space="preserve"> II lava flows for </w:t>
      </w:r>
      <w:r w:rsidRPr="00485D75">
        <w:rPr>
          <w:vertAlign w:val="superscript"/>
        </w:rPr>
        <w:t>40</w:t>
      </w:r>
      <w:r>
        <w:t>Ar/</w:t>
      </w:r>
      <w:r w:rsidRPr="00485D75">
        <w:rPr>
          <w:vertAlign w:val="superscript"/>
        </w:rPr>
        <w:t>39</w:t>
      </w:r>
      <w:r>
        <w:t xml:space="preserve">Ar analysis to constrain long-term extension rates across fault zones that transect these flows. Groundmass concentrates were prepared via crushing and hand-picking, then irradiated for 20 minutes at the USGS TRIGA reactor in Denver, CO with Fish Canyon tuff </w:t>
      </w:r>
      <w:proofErr w:type="spellStart"/>
      <w:r>
        <w:t>sanidine</w:t>
      </w:r>
      <w:proofErr w:type="spellEnd"/>
      <w:r>
        <w:t xml:space="preserve"> as a neutron flux monitor. The samples were </w:t>
      </w:r>
      <w:r>
        <w:lastRenderedPageBreak/>
        <w:t xml:space="preserve">incrementally heated in 11 steps using a defocused diode laser and gas was measured on a Helix MC-Plus Mass Spectrometer at the New Mexico Bureau of Geology and Mineral Resources. Plateau ages were calculated using inverse-variance-weighted mean of the steps (Taylor, 1982); </w:t>
      </w:r>
      <w:proofErr w:type="spellStart"/>
      <w:r>
        <w:t>isochron</w:t>
      </w:r>
      <w:proofErr w:type="spellEnd"/>
      <w:r>
        <w:t xml:space="preserve"> ages and errors were calculated after York (1969). </w:t>
      </w:r>
    </w:p>
    <w:p w:rsidR="00327AB1" w:rsidRPr="001230A8" w:rsidRDefault="00327AB1" w:rsidP="00327AB1">
      <w:pPr>
        <w:rPr>
          <w:lang w:val="en-NZ"/>
        </w:rPr>
      </w:pPr>
      <w:r w:rsidRPr="001230A8">
        <w:rPr>
          <w:lang w:val="en-NZ"/>
        </w:rPr>
        <w:t xml:space="preserve">Table </w:t>
      </w:r>
      <w:r w:rsidR="00A66600">
        <w:rPr>
          <w:lang w:val="en-NZ"/>
        </w:rPr>
        <w:t>S</w:t>
      </w:r>
      <w:r w:rsidRPr="001230A8">
        <w:rPr>
          <w:lang w:val="en-NZ"/>
        </w:rPr>
        <w:t xml:space="preserve">3: </w:t>
      </w:r>
      <w:r w:rsidRPr="001230A8">
        <w:rPr>
          <w:vertAlign w:val="superscript"/>
          <w:lang w:val="en-NZ"/>
        </w:rPr>
        <w:t>40</w:t>
      </w:r>
      <w:r w:rsidRPr="001230A8">
        <w:rPr>
          <w:lang w:val="en-NZ"/>
        </w:rPr>
        <w:t>Ar/</w:t>
      </w:r>
      <w:r w:rsidRPr="001230A8">
        <w:rPr>
          <w:vertAlign w:val="superscript"/>
          <w:lang w:val="en-NZ"/>
        </w:rPr>
        <w:t>39</w:t>
      </w:r>
      <w:r w:rsidRPr="001230A8">
        <w:rPr>
          <w:lang w:val="en-NZ"/>
        </w:rPr>
        <w:t>Ar Sample locations and step heating results.</w:t>
      </w:r>
    </w:p>
    <w:tbl>
      <w:tblPr>
        <w:tblStyle w:val="TableGrid"/>
        <w:tblW w:w="9636" w:type="dxa"/>
        <w:tblInd w:w="-845" w:type="dxa"/>
        <w:tblLook w:val="04A0" w:firstRow="1" w:lastRow="0" w:firstColumn="1" w:lastColumn="0" w:noHBand="0" w:noVBand="1"/>
      </w:tblPr>
      <w:tblGrid>
        <w:gridCol w:w="1130"/>
        <w:gridCol w:w="2401"/>
        <w:gridCol w:w="1366"/>
        <w:gridCol w:w="968"/>
        <w:gridCol w:w="1363"/>
        <w:gridCol w:w="1500"/>
        <w:gridCol w:w="908"/>
      </w:tblGrid>
      <w:tr w:rsidR="00327AB1" w:rsidRPr="001230A8" w:rsidTr="00C53A9F">
        <w:tc>
          <w:tcPr>
            <w:tcW w:w="1130" w:type="dxa"/>
          </w:tcPr>
          <w:p w:rsidR="00327AB1" w:rsidRPr="001230A8" w:rsidRDefault="00327AB1" w:rsidP="00C53A9F">
            <w:pPr>
              <w:jc w:val="center"/>
            </w:pPr>
            <w:r w:rsidRPr="001230A8">
              <w:t>Sample</w:t>
            </w:r>
          </w:p>
        </w:tc>
        <w:tc>
          <w:tcPr>
            <w:tcW w:w="2401" w:type="dxa"/>
          </w:tcPr>
          <w:p w:rsidR="00327AB1" w:rsidRPr="001230A8" w:rsidRDefault="00327AB1" w:rsidP="00C53A9F">
            <w:pPr>
              <w:jc w:val="center"/>
            </w:pPr>
            <w:r w:rsidRPr="001230A8">
              <w:t>Lat</w:t>
            </w:r>
            <w:proofErr w:type="gramStart"/>
            <w:r w:rsidRPr="001230A8">
              <w:t>./</w:t>
            </w:r>
            <w:proofErr w:type="gramEnd"/>
            <w:r w:rsidRPr="001230A8">
              <w:t>Long.</w:t>
            </w:r>
          </w:p>
          <w:p w:rsidR="00327AB1" w:rsidRPr="001230A8" w:rsidRDefault="00327AB1" w:rsidP="00C53A9F">
            <w:pPr>
              <w:jc w:val="center"/>
            </w:pPr>
            <w:r w:rsidRPr="001230A8">
              <w:t>(Decimal Degrees)</w:t>
            </w:r>
          </w:p>
        </w:tc>
        <w:tc>
          <w:tcPr>
            <w:tcW w:w="1366" w:type="dxa"/>
          </w:tcPr>
          <w:p w:rsidR="00327AB1" w:rsidRPr="001230A8" w:rsidRDefault="00327AB1" w:rsidP="00C53A9F">
            <w:pPr>
              <w:jc w:val="center"/>
            </w:pPr>
            <w:r w:rsidRPr="001230A8">
              <w:t>Heating steps</w:t>
            </w:r>
          </w:p>
        </w:tc>
        <w:tc>
          <w:tcPr>
            <w:tcW w:w="968" w:type="dxa"/>
          </w:tcPr>
          <w:p w:rsidR="00327AB1" w:rsidRPr="001230A8" w:rsidRDefault="00327AB1" w:rsidP="00C53A9F">
            <w:pPr>
              <w:jc w:val="center"/>
              <w:rPr>
                <w:vertAlign w:val="superscript"/>
              </w:rPr>
            </w:pPr>
            <w:r w:rsidRPr="001230A8">
              <w:t>n steps</w:t>
            </w:r>
            <w:r w:rsidRPr="001230A8">
              <w:rPr>
                <w:vertAlign w:val="superscript"/>
              </w:rPr>
              <w:t>1</w:t>
            </w:r>
          </w:p>
        </w:tc>
        <w:tc>
          <w:tcPr>
            <w:tcW w:w="1363" w:type="dxa"/>
          </w:tcPr>
          <w:p w:rsidR="00327AB1" w:rsidRPr="001230A8" w:rsidRDefault="00327AB1" w:rsidP="00C53A9F">
            <w:pPr>
              <w:jc w:val="center"/>
              <w:rPr>
                <w:vertAlign w:val="superscript"/>
              </w:rPr>
            </w:pPr>
            <w:r w:rsidRPr="001230A8">
              <w:t>Plateau age (</w:t>
            </w:r>
            <w:proofErr w:type="spellStart"/>
            <w:r w:rsidRPr="001230A8">
              <w:t>ka</w:t>
            </w:r>
            <w:proofErr w:type="spellEnd"/>
            <w:r w:rsidRPr="001230A8">
              <w:t xml:space="preserve"> BP ± 1σ)</w:t>
            </w:r>
            <w:r w:rsidRPr="001230A8">
              <w:rPr>
                <w:vertAlign w:val="superscript"/>
              </w:rPr>
              <w:t>2</w:t>
            </w:r>
          </w:p>
        </w:tc>
        <w:tc>
          <w:tcPr>
            <w:tcW w:w="1500" w:type="dxa"/>
          </w:tcPr>
          <w:p w:rsidR="00327AB1" w:rsidRPr="001230A8" w:rsidRDefault="00327AB1" w:rsidP="00C53A9F">
            <w:pPr>
              <w:jc w:val="center"/>
              <w:rPr>
                <w:vertAlign w:val="superscript"/>
              </w:rPr>
            </w:pPr>
            <w:proofErr w:type="spellStart"/>
            <w:r w:rsidRPr="001230A8">
              <w:t>Isochron</w:t>
            </w:r>
            <w:proofErr w:type="spellEnd"/>
            <w:r w:rsidRPr="001230A8">
              <w:t xml:space="preserve"> Age (</w:t>
            </w:r>
            <w:proofErr w:type="spellStart"/>
            <w:r w:rsidRPr="001230A8">
              <w:t>ka</w:t>
            </w:r>
            <w:proofErr w:type="spellEnd"/>
            <w:r w:rsidRPr="001230A8">
              <w:t xml:space="preserve"> BP ± 1σ)</w:t>
            </w:r>
            <w:r w:rsidRPr="001230A8">
              <w:rPr>
                <w:vertAlign w:val="superscript"/>
              </w:rPr>
              <w:t>3</w:t>
            </w:r>
          </w:p>
        </w:tc>
        <w:tc>
          <w:tcPr>
            <w:tcW w:w="908" w:type="dxa"/>
          </w:tcPr>
          <w:p w:rsidR="00327AB1" w:rsidRPr="001230A8" w:rsidRDefault="00327AB1" w:rsidP="00C53A9F">
            <w:pPr>
              <w:jc w:val="center"/>
              <w:rPr>
                <w:vertAlign w:val="superscript"/>
              </w:rPr>
            </w:pPr>
            <w:r w:rsidRPr="001230A8">
              <w:t>MSWD</w:t>
            </w:r>
            <w:r w:rsidRPr="001230A8">
              <w:rPr>
                <w:vertAlign w:val="superscript"/>
              </w:rPr>
              <w:t>4</w:t>
            </w:r>
          </w:p>
        </w:tc>
      </w:tr>
      <w:tr w:rsidR="00327AB1" w:rsidRPr="001230A8" w:rsidTr="00C53A9F">
        <w:tc>
          <w:tcPr>
            <w:tcW w:w="1130" w:type="dxa"/>
          </w:tcPr>
          <w:p w:rsidR="00327AB1" w:rsidRPr="001230A8" w:rsidRDefault="00327AB1" w:rsidP="00C53A9F">
            <w:r w:rsidRPr="001230A8">
              <w:t>DesAR01</w:t>
            </w:r>
          </w:p>
        </w:tc>
        <w:tc>
          <w:tcPr>
            <w:tcW w:w="2401" w:type="dxa"/>
          </w:tcPr>
          <w:p w:rsidR="00327AB1" w:rsidRPr="001230A8" w:rsidRDefault="00327AB1" w:rsidP="00C53A9F">
            <w:pPr>
              <w:autoSpaceDE w:val="0"/>
              <w:autoSpaceDN w:val="0"/>
              <w:adjustRightInd w:val="0"/>
              <w:rPr>
                <w:rFonts w:ascii="Calibri" w:hAnsi="Calibri" w:cs="Calibri"/>
                <w:color w:val="000000"/>
                <w:sz w:val="24"/>
                <w:szCs w:val="24"/>
              </w:rPr>
            </w:pPr>
            <w:r w:rsidRPr="001230A8">
              <w:rPr>
                <w:rFonts w:ascii="Calibri" w:hAnsi="Calibri" w:cs="Calibri"/>
                <w:color w:val="000000"/>
              </w:rPr>
              <w:t>39.207406</w:t>
            </w:r>
            <w:r w:rsidRPr="001230A8">
              <w:rPr>
                <w:rFonts w:ascii="Calibri" w:hAnsi="Calibri" w:cs="Calibri"/>
                <w:color w:val="000000"/>
                <w:sz w:val="24"/>
                <w:szCs w:val="24"/>
              </w:rPr>
              <w:t xml:space="preserve">, </w:t>
            </w:r>
            <w:r w:rsidRPr="001230A8">
              <w:rPr>
                <w:rFonts w:ascii="Calibri" w:hAnsi="Calibri" w:cs="Calibri"/>
                <w:color w:val="000000"/>
              </w:rPr>
              <w:t>-112.76661</w:t>
            </w:r>
          </w:p>
        </w:tc>
        <w:tc>
          <w:tcPr>
            <w:tcW w:w="1366" w:type="dxa"/>
          </w:tcPr>
          <w:p w:rsidR="00327AB1" w:rsidRPr="001230A8" w:rsidRDefault="00327AB1" w:rsidP="00C53A9F">
            <w:r w:rsidRPr="001230A8">
              <w:t>11</w:t>
            </w:r>
          </w:p>
        </w:tc>
        <w:tc>
          <w:tcPr>
            <w:tcW w:w="968" w:type="dxa"/>
          </w:tcPr>
          <w:p w:rsidR="00327AB1" w:rsidRPr="001230A8" w:rsidRDefault="00327AB1" w:rsidP="00C53A9F">
            <w:r w:rsidRPr="001230A8">
              <w:t>10</w:t>
            </w:r>
          </w:p>
        </w:tc>
        <w:tc>
          <w:tcPr>
            <w:tcW w:w="1363" w:type="dxa"/>
          </w:tcPr>
          <w:p w:rsidR="00327AB1" w:rsidRPr="001230A8" w:rsidRDefault="00327AB1" w:rsidP="00C53A9F">
            <w:r w:rsidRPr="001230A8">
              <w:t>--</w:t>
            </w:r>
          </w:p>
        </w:tc>
        <w:tc>
          <w:tcPr>
            <w:tcW w:w="1500" w:type="dxa"/>
          </w:tcPr>
          <w:p w:rsidR="00327AB1" w:rsidRPr="001230A8" w:rsidRDefault="00327AB1" w:rsidP="00C53A9F">
            <w:pPr>
              <w:rPr>
                <w:b/>
              </w:rPr>
            </w:pPr>
            <w:r w:rsidRPr="001230A8">
              <w:rPr>
                <w:b/>
              </w:rPr>
              <w:t>668 ± 9</w:t>
            </w:r>
          </w:p>
        </w:tc>
        <w:tc>
          <w:tcPr>
            <w:tcW w:w="908" w:type="dxa"/>
          </w:tcPr>
          <w:p w:rsidR="00327AB1" w:rsidRPr="001230A8" w:rsidRDefault="00327AB1" w:rsidP="00C53A9F">
            <w:r w:rsidRPr="001230A8">
              <w:t>9.0</w:t>
            </w:r>
          </w:p>
        </w:tc>
      </w:tr>
      <w:tr w:rsidR="00327AB1" w:rsidRPr="001230A8" w:rsidTr="00C53A9F">
        <w:tc>
          <w:tcPr>
            <w:tcW w:w="1130" w:type="dxa"/>
          </w:tcPr>
          <w:p w:rsidR="00327AB1" w:rsidRPr="001230A8" w:rsidRDefault="00327AB1" w:rsidP="00C53A9F">
            <w:r w:rsidRPr="001230A8">
              <w:t>DKF1</w:t>
            </w:r>
          </w:p>
        </w:tc>
        <w:tc>
          <w:tcPr>
            <w:tcW w:w="2401" w:type="dxa"/>
          </w:tcPr>
          <w:p w:rsidR="00327AB1" w:rsidRPr="001230A8" w:rsidRDefault="00327AB1" w:rsidP="00C53A9F">
            <w:r w:rsidRPr="001230A8">
              <w:t>39.05612, -112.50954</w:t>
            </w:r>
          </w:p>
        </w:tc>
        <w:tc>
          <w:tcPr>
            <w:tcW w:w="1366" w:type="dxa"/>
          </w:tcPr>
          <w:p w:rsidR="00327AB1" w:rsidRPr="001230A8" w:rsidRDefault="00327AB1" w:rsidP="00C53A9F">
            <w:r w:rsidRPr="001230A8">
              <w:t>11</w:t>
            </w:r>
          </w:p>
        </w:tc>
        <w:tc>
          <w:tcPr>
            <w:tcW w:w="968" w:type="dxa"/>
          </w:tcPr>
          <w:p w:rsidR="00327AB1" w:rsidRPr="001230A8" w:rsidRDefault="00327AB1" w:rsidP="00C53A9F">
            <w:r w:rsidRPr="001230A8">
              <w:t>8</w:t>
            </w:r>
          </w:p>
        </w:tc>
        <w:tc>
          <w:tcPr>
            <w:tcW w:w="1363" w:type="dxa"/>
          </w:tcPr>
          <w:p w:rsidR="00327AB1" w:rsidRPr="001230A8" w:rsidRDefault="00327AB1" w:rsidP="00C53A9F">
            <w:pPr>
              <w:rPr>
                <w:b/>
              </w:rPr>
            </w:pPr>
            <w:r w:rsidRPr="001230A8">
              <w:rPr>
                <w:b/>
              </w:rPr>
              <w:t>758±21</w:t>
            </w:r>
          </w:p>
        </w:tc>
        <w:tc>
          <w:tcPr>
            <w:tcW w:w="1500" w:type="dxa"/>
          </w:tcPr>
          <w:p w:rsidR="00327AB1" w:rsidRPr="001230A8" w:rsidRDefault="00327AB1" w:rsidP="00C53A9F">
            <w:r w:rsidRPr="001230A8">
              <w:t>746±67</w:t>
            </w:r>
          </w:p>
        </w:tc>
        <w:tc>
          <w:tcPr>
            <w:tcW w:w="908" w:type="dxa"/>
          </w:tcPr>
          <w:p w:rsidR="00327AB1" w:rsidRPr="001230A8" w:rsidRDefault="00327AB1" w:rsidP="00C53A9F">
            <w:r w:rsidRPr="001230A8">
              <w:t>1.7</w:t>
            </w:r>
          </w:p>
        </w:tc>
      </w:tr>
      <w:tr w:rsidR="00327AB1" w:rsidRPr="001230A8" w:rsidTr="00C53A9F">
        <w:tc>
          <w:tcPr>
            <w:tcW w:w="1130" w:type="dxa"/>
          </w:tcPr>
          <w:p w:rsidR="00327AB1" w:rsidRPr="001230A8" w:rsidRDefault="00327AB1" w:rsidP="00C53A9F">
            <w:r w:rsidRPr="001230A8">
              <w:t>ARAR5</w:t>
            </w:r>
          </w:p>
        </w:tc>
        <w:tc>
          <w:tcPr>
            <w:tcW w:w="2401" w:type="dxa"/>
          </w:tcPr>
          <w:p w:rsidR="00327AB1" w:rsidRPr="001230A8" w:rsidRDefault="00327AB1" w:rsidP="00C53A9F">
            <w:r w:rsidRPr="001230A8">
              <w:t>39.029925, -112.497154</w:t>
            </w:r>
          </w:p>
        </w:tc>
        <w:tc>
          <w:tcPr>
            <w:tcW w:w="1366" w:type="dxa"/>
          </w:tcPr>
          <w:p w:rsidR="00327AB1" w:rsidRPr="001230A8" w:rsidRDefault="00327AB1" w:rsidP="00C53A9F">
            <w:r w:rsidRPr="001230A8">
              <w:t>11</w:t>
            </w:r>
          </w:p>
        </w:tc>
        <w:tc>
          <w:tcPr>
            <w:tcW w:w="968" w:type="dxa"/>
          </w:tcPr>
          <w:p w:rsidR="00327AB1" w:rsidRPr="001230A8" w:rsidRDefault="00327AB1" w:rsidP="00C53A9F">
            <w:r w:rsidRPr="001230A8">
              <w:t>6</w:t>
            </w:r>
          </w:p>
        </w:tc>
        <w:tc>
          <w:tcPr>
            <w:tcW w:w="1363" w:type="dxa"/>
          </w:tcPr>
          <w:p w:rsidR="00327AB1" w:rsidRPr="001230A8" w:rsidRDefault="00327AB1" w:rsidP="00C53A9F">
            <w:pPr>
              <w:rPr>
                <w:b/>
              </w:rPr>
            </w:pPr>
            <w:r w:rsidRPr="001230A8">
              <w:rPr>
                <w:b/>
              </w:rPr>
              <w:t>66±13</w:t>
            </w:r>
          </w:p>
        </w:tc>
        <w:tc>
          <w:tcPr>
            <w:tcW w:w="1500" w:type="dxa"/>
          </w:tcPr>
          <w:p w:rsidR="00327AB1" w:rsidRPr="001230A8" w:rsidRDefault="00327AB1" w:rsidP="00C53A9F">
            <w:r w:rsidRPr="001230A8">
              <w:t>73±21</w:t>
            </w:r>
          </w:p>
        </w:tc>
        <w:tc>
          <w:tcPr>
            <w:tcW w:w="908" w:type="dxa"/>
          </w:tcPr>
          <w:p w:rsidR="00327AB1" w:rsidRPr="001230A8" w:rsidRDefault="00327AB1" w:rsidP="00C53A9F">
            <w:r w:rsidRPr="001230A8">
              <w:t>10.6</w:t>
            </w:r>
          </w:p>
        </w:tc>
      </w:tr>
      <w:tr w:rsidR="00327AB1" w:rsidRPr="001230A8" w:rsidTr="00C53A9F">
        <w:tc>
          <w:tcPr>
            <w:tcW w:w="9636" w:type="dxa"/>
            <w:gridSpan w:val="7"/>
          </w:tcPr>
          <w:p w:rsidR="00327AB1" w:rsidRPr="001230A8" w:rsidRDefault="00327AB1" w:rsidP="00C53A9F">
            <w:r w:rsidRPr="001230A8">
              <w:rPr>
                <w:vertAlign w:val="superscript"/>
              </w:rPr>
              <w:t>1</w:t>
            </w:r>
            <w:r w:rsidRPr="001230A8">
              <w:t xml:space="preserve">Number of steps used in plateau or </w:t>
            </w:r>
            <w:proofErr w:type="spellStart"/>
            <w:r w:rsidRPr="001230A8">
              <w:t>isochron</w:t>
            </w:r>
            <w:proofErr w:type="spellEnd"/>
            <w:r w:rsidRPr="001230A8">
              <w:t xml:space="preserve"> age determination</w:t>
            </w:r>
          </w:p>
          <w:p w:rsidR="00327AB1" w:rsidRPr="001230A8" w:rsidRDefault="00327AB1" w:rsidP="00C53A9F">
            <w:r w:rsidRPr="001230A8">
              <w:rPr>
                <w:vertAlign w:val="superscript"/>
              </w:rPr>
              <w:t>2</w:t>
            </w:r>
            <w:r w:rsidRPr="001230A8">
              <w:t xml:space="preserve">Plateau ages include </w:t>
            </w:r>
            <w:r w:rsidRPr="001230A8">
              <w:rPr>
                <w:i/>
              </w:rPr>
              <w:t xml:space="preserve">n steps </w:t>
            </w:r>
            <w:r w:rsidRPr="001230A8">
              <w:t>of the 11 steps for each sample. Error is calculated using method of Taylor (1982) then multiplied by MSWD</w:t>
            </w:r>
            <w:r w:rsidRPr="001230A8">
              <w:rPr>
                <w:vertAlign w:val="superscript"/>
              </w:rPr>
              <w:t>1/2</w:t>
            </w:r>
            <w:r w:rsidRPr="001230A8">
              <w:t xml:space="preserve"> after Roddick (1978). </w:t>
            </w:r>
          </w:p>
          <w:p w:rsidR="00327AB1" w:rsidRPr="001230A8" w:rsidRDefault="00327AB1" w:rsidP="00C53A9F">
            <w:r w:rsidRPr="001230A8">
              <w:rPr>
                <w:vertAlign w:val="superscript"/>
              </w:rPr>
              <w:t>3</w:t>
            </w:r>
            <w:r w:rsidRPr="001230A8">
              <w:t>Isochron age and error after York (1969) then multiplied by MSWD</w:t>
            </w:r>
            <w:r w:rsidRPr="001230A8">
              <w:rPr>
                <w:vertAlign w:val="superscript"/>
              </w:rPr>
              <w:t>1/2</w:t>
            </w:r>
            <w:r w:rsidRPr="001230A8">
              <w:t xml:space="preserve"> after Roddick (1978)</w:t>
            </w:r>
          </w:p>
          <w:p w:rsidR="00327AB1" w:rsidRPr="001230A8" w:rsidRDefault="00327AB1" w:rsidP="00C53A9F">
            <w:r w:rsidRPr="001230A8">
              <w:rPr>
                <w:vertAlign w:val="superscript"/>
              </w:rPr>
              <w:t>4</w:t>
            </w:r>
            <w:r w:rsidRPr="001230A8">
              <w:t xml:space="preserve">Mean sum weighted deviates </w:t>
            </w:r>
          </w:p>
          <w:p w:rsidR="00327AB1" w:rsidRPr="001230A8" w:rsidRDefault="00327AB1" w:rsidP="00C53A9F"/>
        </w:tc>
      </w:tr>
    </w:tbl>
    <w:p w:rsidR="00327AB1" w:rsidRPr="009A781F" w:rsidRDefault="00327AB1" w:rsidP="0097681F"/>
    <w:p w:rsidR="0097681F" w:rsidRDefault="0097681F" w:rsidP="0097681F">
      <w:pPr>
        <w:pStyle w:val="Heading3"/>
      </w:pPr>
      <w:r w:rsidRPr="00CE3533">
        <w:rPr>
          <w:vertAlign w:val="superscript"/>
        </w:rPr>
        <w:t>10</w:t>
      </w:r>
      <w:r>
        <w:t>Be exposure age dating</w:t>
      </w:r>
    </w:p>
    <w:p w:rsidR="0097681F" w:rsidRDefault="0097681F" w:rsidP="0097681F">
      <w:r>
        <w:t xml:space="preserve">We used </w:t>
      </w:r>
      <w:r w:rsidRPr="00B75E4E">
        <w:rPr>
          <w:vertAlign w:val="superscript"/>
        </w:rPr>
        <w:t>10</w:t>
      </w:r>
      <w:r>
        <w:t xml:space="preserve">Be exposure-age dating to constrain the ages of post-Provo </w:t>
      </w:r>
      <w:proofErr w:type="spellStart"/>
      <w:r>
        <w:t>highstand</w:t>
      </w:r>
      <w:proofErr w:type="spellEnd"/>
      <w:r>
        <w:t xml:space="preserve"> alluvial fans in the House Range. Full overviews of the technique, different sampling strategies, pitfalls, and applications to alluvial fans in arid to semi-arid regions are given in several studies (Frankel et al, 2007, Owen et al., 2011). Here, we provide a brief overview of our sampling strategy and methods. </w:t>
      </w:r>
    </w:p>
    <w:p w:rsidR="008B3E36" w:rsidRDefault="0097681F" w:rsidP="0097681F">
      <w:r>
        <w:t xml:space="preserve">The tops of &gt;1 m-diameter boulders were sampled with an angle grinder down to ~3 cm depths to constrain alluvial fan depositional ages. Whole-clast samples less than 5 cm thick and approximately the same volume as boulder samples were recovered from an adjacent dry wash in an attempt to correct for cosmogenic inheritance. Quartz extraction and purification was undertaken at the University of Michigan using standard mineral separation techniques. Chemical preparation of </w:t>
      </w:r>
      <w:r w:rsidRPr="00547C43">
        <w:rPr>
          <w:vertAlign w:val="superscript"/>
        </w:rPr>
        <w:t>10</w:t>
      </w:r>
      <w:r>
        <w:t xml:space="preserve">Be for AMS was conducted at </w:t>
      </w:r>
      <w:r w:rsidR="002464D9">
        <w:t>the Purdue Rare Isotope Measurement</w:t>
      </w:r>
      <w:r>
        <w:t xml:space="preserve"> Lab</w:t>
      </w:r>
      <w:r w:rsidR="002464D9">
        <w:t>oratory (PRIME Lab)</w:t>
      </w:r>
      <w:r>
        <w:t xml:space="preserve"> at Purdue University. Purified quartz was dissolved in HF</w:t>
      </w:r>
      <w:proofErr w:type="gramStart"/>
      <w:r>
        <w:t>:HNO</w:t>
      </w:r>
      <w:r w:rsidRPr="00342DE4">
        <w:rPr>
          <w:vertAlign w:val="subscript"/>
        </w:rPr>
        <w:t>3</w:t>
      </w:r>
      <w:proofErr w:type="gramEnd"/>
      <w:r>
        <w:rPr>
          <w:vertAlign w:val="subscript"/>
        </w:rPr>
        <w:t xml:space="preserve"> </w:t>
      </w:r>
      <w:r>
        <w:t>acid after adding 0.27 mg of ~1 x 10</w:t>
      </w:r>
      <w:r>
        <w:rPr>
          <w:vertAlign w:val="superscript"/>
        </w:rPr>
        <w:t>-15</w:t>
      </w:r>
      <w:r>
        <w:t xml:space="preserve"> </w:t>
      </w:r>
      <w:r w:rsidRPr="00342DE4">
        <w:rPr>
          <w:vertAlign w:val="superscript"/>
        </w:rPr>
        <w:t>10</w:t>
      </w:r>
      <w:r>
        <w:t>Be/</w:t>
      </w:r>
      <w:r w:rsidRPr="00342DE4">
        <w:rPr>
          <w:vertAlign w:val="superscript"/>
        </w:rPr>
        <w:t>9</w:t>
      </w:r>
      <w:r>
        <w:t>Be ratio carrier. The volume of samples were reduced by adding H</w:t>
      </w:r>
      <w:r>
        <w:rPr>
          <w:vertAlign w:val="subscript"/>
        </w:rPr>
        <w:t>2</w:t>
      </w:r>
      <w:r>
        <w:t>SO</w:t>
      </w:r>
      <w:r>
        <w:rPr>
          <w:vertAlign w:val="subscript"/>
        </w:rPr>
        <w:t>4</w:t>
      </w:r>
      <w:r>
        <w:t xml:space="preserve"> and evaporating on a hot plate for ~12 hours. The samples were then fumed to remove </w:t>
      </w:r>
      <w:proofErr w:type="spellStart"/>
      <w:r>
        <w:t>fluoro</w:t>
      </w:r>
      <w:proofErr w:type="spellEnd"/>
      <w:r>
        <w:t xml:space="preserve">-silica compounds and Fe and </w:t>
      </w:r>
      <w:proofErr w:type="spellStart"/>
      <w:r>
        <w:t>Ti</w:t>
      </w:r>
      <w:proofErr w:type="spellEnd"/>
      <w:r>
        <w:t xml:space="preserve"> were precipitated out of solution. Beryllium was then precipitated as </w:t>
      </w:r>
      <w:proofErr w:type="gramStart"/>
      <w:r>
        <w:t>Be(</w:t>
      </w:r>
      <w:proofErr w:type="gramEnd"/>
      <w:r>
        <w:t>OH)</w:t>
      </w:r>
      <w:r>
        <w:rPr>
          <w:vertAlign w:val="subscript"/>
        </w:rPr>
        <w:t>2</w:t>
      </w:r>
      <w:r>
        <w:t xml:space="preserve"> and dissolved in oxalic acid in preparation for cation exchange. Eluted, purified </w:t>
      </w:r>
      <w:proofErr w:type="gramStart"/>
      <w:r>
        <w:t>Be(</w:t>
      </w:r>
      <w:proofErr w:type="gramEnd"/>
      <w:r>
        <w:t>OH)</w:t>
      </w:r>
      <w:r>
        <w:rPr>
          <w:vertAlign w:val="subscript"/>
        </w:rPr>
        <w:t>2</w:t>
      </w:r>
      <w:r>
        <w:t xml:space="preserve"> was dried and ignited to oxidize to </w:t>
      </w:r>
      <w:proofErr w:type="spellStart"/>
      <w:r>
        <w:t>BeO</w:t>
      </w:r>
      <w:proofErr w:type="spellEnd"/>
      <w:r>
        <w:t xml:space="preserve">. Niobium binding powder was mixed with </w:t>
      </w:r>
      <w:proofErr w:type="spellStart"/>
      <w:r>
        <w:t>BeO</w:t>
      </w:r>
      <w:proofErr w:type="spellEnd"/>
      <w:r>
        <w:t xml:space="preserve"> and loaded into stainless-steel holders for AMS analysis at PRIME. Surface exposure-ages were calculated using blank-corrected measurements of </w:t>
      </w:r>
      <w:r w:rsidRPr="00D309B2">
        <w:rPr>
          <w:vertAlign w:val="superscript"/>
        </w:rPr>
        <w:t>10</w:t>
      </w:r>
      <w:r>
        <w:t>Be atoms/g (Table 4) and the CRONUS-Earth online exposure age calculator v. 2.3 (e.g., Balco et al., 2008). In the age models, we assume no erosion rate and use the time-dependent production rate of Lal (1991) and Stone (2000).</w:t>
      </w:r>
    </w:p>
    <w:p w:rsidR="00657C86" w:rsidRPr="001230A8" w:rsidRDefault="00657C86" w:rsidP="00657C86">
      <w:pPr>
        <w:rPr>
          <w:lang w:val="en-NZ"/>
        </w:rPr>
      </w:pPr>
      <w:r w:rsidRPr="001230A8">
        <w:rPr>
          <w:lang w:val="en-NZ"/>
        </w:rPr>
        <w:t xml:space="preserve">Table </w:t>
      </w:r>
      <w:r>
        <w:rPr>
          <w:lang w:val="en-NZ"/>
        </w:rPr>
        <w:t>S</w:t>
      </w:r>
      <w:r w:rsidRPr="001230A8">
        <w:rPr>
          <w:lang w:val="en-NZ"/>
        </w:rPr>
        <w:t xml:space="preserve">4: </w:t>
      </w:r>
      <w:r w:rsidRPr="001230A8">
        <w:rPr>
          <w:vertAlign w:val="superscript"/>
          <w:lang w:val="en-NZ"/>
        </w:rPr>
        <w:t>10</w:t>
      </w:r>
      <w:r w:rsidRPr="001230A8">
        <w:rPr>
          <w:lang w:val="en-NZ"/>
        </w:rPr>
        <w:t>Be Sample locations and analytical results.</w:t>
      </w:r>
    </w:p>
    <w:tbl>
      <w:tblPr>
        <w:tblStyle w:val="TableGrid"/>
        <w:tblW w:w="10814" w:type="dxa"/>
        <w:tblInd w:w="-831" w:type="dxa"/>
        <w:tblLayout w:type="fixed"/>
        <w:tblLook w:val="04A0" w:firstRow="1" w:lastRow="0" w:firstColumn="1" w:lastColumn="0" w:noHBand="0" w:noVBand="1"/>
      </w:tblPr>
      <w:tblGrid>
        <w:gridCol w:w="815"/>
        <w:gridCol w:w="1164"/>
        <w:gridCol w:w="906"/>
        <w:gridCol w:w="661"/>
        <w:gridCol w:w="1057"/>
        <w:gridCol w:w="925"/>
        <w:gridCol w:w="1190"/>
        <w:gridCol w:w="1057"/>
        <w:gridCol w:w="793"/>
        <w:gridCol w:w="925"/>
        <w:gridCol w:w="1321"/>
      </w:tblGrid>
      <w:tr w:rsidR="00657C86" w:rsidRPr="001230A8" w:rsidTr="00AA6D94">
        <w:trPr>
          <w:trHeight w:val="726"/>
        </w:trPr>
        <w:tc>
          <w:tcPr>
            <w:tcW w:w="815" w:type="dxa"/>
          </w:tcPr>
          <w:p w:rsidR="00657C86" w:rsidRPr="001230A8" w:rsidRDefault="00657C86" w:rsidP="00AA6D94">
            <w:pPr>
              <w:rPr>
                <w:sz w:val="18"/>
                <w:szCs w:val="18"/>
              </w:rPr>
            </w:pPr>
            <w:r w:rsidRPr="001230A8">
              <w:rPr>
                <w:sz w:val="18"/>
                <w:szCs w:val="18"/>
              </w:rPr>
              <w:t>Sample</w:t>
            </w:r>
          </w:p>
        </w:tc>
        <w:tc>
          <w:tcPr>
            <w:tcW w:w="1164" w:type="dxa"/>
          </w:tcPr>
          <w:p w:rsidR="00657C86" w:rsidRPr="001230A8" w:rsidRDefault="00657C86" w:rsidP="00AA6D94">
            <w:pPr>
              <w:rPr>
                <w:sz w:val="18"/>
                <w:szCs w:val="18"/>
              </w:rPr>
            </w:pPr>
            <w:r w:rsidRPr="001230A8">
              <w:rPr>
                <w:sz w:val="18"/>
                <w:szCs w:val="18"/>
              </w:rPr>
              <w:t>Lat</w:t>
            </w:r>
            <w:proofErr w:type="gramStart"/>
            <w:r w:rsidRPr="001230A8">
              <w:rPr>
                <w:sz w:val="18"/>
                <w:szCs w:val="18"/>
              </w:rPr>
              <w:t>./</w:t>
            </w:r>
            <w:proofErr w:type="gramEnd"/>
            <w:r w:rsidRPr="001230A8">
              <w:rPr>
                <w:sz w:val="18"/>
                <w:szCs w:val="18"/>
              </w:rPr>
              <w:t>Long.</w:t>
            </w:r>
          </w:p>
        </w:tc>
        <w:tc>
          <w:tcPr>
            <w:tcW w:w="906" w:type="dxa"/>
          </w:tcPr>
          <w:p w:rsidR="00657C86" w:rsidRPr="001230A8" w:rsidRDefault="00657C86" w:rsidP="00AA6D94">
            <w:pPr>
              <w:rPr>
                <w:sz w:val="18"/>
                <w:szCs w:val="18"/>
              </w:rPr>
            </w:pPr>
            <w:r w:rsidRPr="001230A8">
              <w:rPr>
                <w:sz w:val="18"/>
                <w:szCs w:val="18"/>
              </w:rPr>
              <w:t>Elev. (m)</w:t>
            </w:r>
          </w:p>
        </w:tc>
        <w:tc>
          <w:tcPr>
            <w:tcW w:w="661" w:type="dxa"/>
          </w:tcPr>
          <w:p w:rsidR="00657C86" w:rsidRPr="001230A8" w:rsidRDefault="00657C86" w:rsidP="00AA6D94">
            <w:pPr>
              <w:rPr>
                <w:sz w:val="18"/>
                <w:szCs w:val="18"/>
              </w:rPr>
            </w:pPr>
            <w:r w:rsidRPr="001230A8">
              <w:rPr>
                <w:sz w:val="18"/>
                <w:szCs w:val="18"/>
              </w:rPr>
              <w:t>Unit</w:t>
            </w:r>
          </w:p>
        </w:tc>
        <w:tc>
          <w:tcPr>
            <w:tcW w:w="1057" w:type="dxa"/>
          </w:tcPr>
          <w:p w:rsidR="00657C86" w:rsidRPr="001230A8" w:rsidRDefault="00657C86" w:rsidP="00AA6D94">
            <w:pPr>
              <w:rPr>
                <w:sz w:val="18"/>
                <w:szCs w:val="18"/>
              </w:rPr>
            </w:pPr>
            <w:r w:rsidRPr="001230A8">
              <w:rPr>
                <w:sz w:val="18"/>
                <w:szCs w:val="18"/>
              </w:rPr>
              <w:t>Thickness (cm)</w:t>
            </w:r>
          </w:p>
        </w:tc>
        <w:tc>
          <w:tcPr>
            <w:tcW w:w="925" w:type="dxa"/>
          </w:tcPr>
          <w:p w:rsidR="00657C86" w:rsidRPr="001230A8" w:rsidRDefault="00657C86" w:rsidP="00AA6D94">
            <w:pPr>
              <w:rPr>
                <w:sz w:val="18"/>
                <w:szCs w:val="18"/>
              </w:rPr>
            </w:pPr>
            <w:r w:rsidRPr="001230A8">
              <w:rPr>
                <w:sz w:val="18"/>
                <w:szCs w:val="18"/>
              </w:rPr>
              <w:t>Boulder Height (m)</w:t>
            </w:r>
          </w:p>
        </w:tc>
        <w:tc>
          <w:tcPr>
            <w:tcW w:w="1190" w:type="dxa"/>
          </w:tcPr>
          <w:p w:rsidR="00657C86" w:rsidRPr="001230A8" w:rsidRDefault="00657C86" w:rsidP="00AA6D94">
            <w:pPr>
              <w:rPr>
                <w:sz w:val="18"/>
                <w:szCs w:val="18"/>
                <w:vertAlign w:val="superscript"/>
              </w:rPr>
            </w:pPr>
            <w:r w:rsidRPr="001230A8">
              <w:rPr>
                <w:sz w:val="18"/>
                <w:szCs w:val="18"/>
              </w:rPr>
              <w:t>Shielding Correction</w:t>
            </w:r>
            <w:r w:rsidRPr="001230A8">
              <w:rPr>
                <w:sz w:val="18"/>
                <w:szCs w:val="18"/>
                <w:vertAlign w:val="superscript"/>
              </w:rPr>
              <w:t>1</w:t>
            </w:r>
          </w:p>
        </w:tc>
        <w:tc>
          <w:tcPr>
            <w:tcW w:w="1057" w:type="dxa"/>
          </w:tcPr>
          <w:p w:rsidR="00657C86" w:rsidRPr="001230A8" w:rsidRDefault="00657C86" w:rsidP="00AA6D94">
            <w:pPr>
              <w:rPr>
                <w:sz w:val="18"/>
                <w:szCs w:val="18"/>
                <w:vertAlign w:val="superscript"/>
              </w:rPr>
            </w:pPr>
            <w:r w:rsidRPr="001230A8">
              <w:rPr>
                <w:sz w:val="18"/>
                <w:szCs w:val="18"/>
                <w:vertAlign w:val="superscript"/>
              </w:rPr>
              <w:t>10</w:t>
            </w:r>
            <w:r w:rsidRPr="001230A8">
              <w:rPr>
                <w:sz w:val="18"/>
                <w:szCs w:val="18"/>
              </w:rPr>
              <w:t>Be (10</w:t>
            </w:r>
            <w:r w:rsidRPr="001230A8">
              <w:rPr>
                <w:sz w:val="18"/>
                <w:szCs w:val="18"/>
                <w:vertAlign w:val="superscript"/>
              </w:rPr>
              <w:t>6</w:t>
            </w:r>
            <w:r w:rsidRPr="001230A8">
              <w:rPr>
                <w:sz w:val="18"/>
                <w:szCs w:val="18"/>
              </w:rPr>
              <w:t xml:space="preserve"> atoms/g)</w:t>
            </w:r>
            <w:r w:rsidRPr="001230A8">
              <w:rPr>
                <w:sz w:val="18"/>
                <w:szCs w:val="18"/>
                <w:vertAlign w:val="superscript"/>
              </w:rPr>
              <w:t>2</w:t>
            </w:r>
          </w:p>
        </w:tc>
        <w:tc>
          <w:tcPr>
            <w:tcW w:w="793" w:type="dxa"/>
          </w:tcPr>
          <w:p w:rsidR="00657C86" w:rsidRPr="001230A8" w:rsidRDefault="00657C86" w:rsidP="00AA6D94">
            <w:pPr>
              <w:rPr>
                <w:sz w:val="18"/>
                <w:szCs w:val="18"/>
              </w:rPr>
            </w:pPr>
            <w:r w:rsidRPr="001230A8">
              <w:rPr>
                <w:sz w:val="18"/>
                <w:szCs w:val="18"/>
              </w:rPr>
              <w:t>±1σ</w:t>
            </w:r>
          </w:p>
        </w:tc>
        <w:tc>
          <w:tcPr>
            <w:tcW w:w="925" w:type="dxa"/>
          </w:tcPr>
          <w:p w:rsidR="00657C86" w:rsidRPr="001230A8" w:rsidRDefault="00657C86" w:rsidP="00AA6D94">
            <w:pPr>
              <w:rPr>
                <w:sz w:val="18"/>
                <w:szCs w:val="18"/>
                <w:vertAlign w:val="superscript"/>
              </w:rPr>
            </w:pPr>
            <w:r w:rsidRPr="001230A8">
              <w:rPr>
                <w:sz w:val="18"/>
                <w:szCs w:val="18"/>
              </w:rPr>
              <w:t>Exposure age (</w:t>
            </w:r>
            <w:proofErr w:type="spellStart"/>
            <w:r w:rsidRPr="001230A8">
              <w:rPr>
                <w:sz w:val="18"/>
                <w:szCs w:val="18"/>
              </w:rPr>
              <w:t>ka</w:t>
            </w:r>
            <w:proofErr w:type="spellEnd"/>
            <w:r w:rsidRPr="001230A8">
              <w:rPr>
                <w:sz w:val="18"/>
                <w:szCs w:val="18"/>
              </w:rPr>
              <w:t>)</w:t>
            </w:r>
            <w:r w:rsidRPr="001230A8">
              <w:rPr>
                <w:sz w:val="18"/>
                <w:szCs w:val="18"/>
                <w:vertAlign w:val="superscript"/>
              </w:rPr>
              <w:t>3</w:t>
            </w:r>
          </w:p>
        </w:tc>
        <w:tc>
          <w:tcPr>
            <w:tcW w:w="1321" w:type="dxa"/>
          </w:tcPr>
          <w:p w:rsidR="00657C86" w:rsidRPr="001230A8" w:rsidRDefault="00657C86" w:rsidP="00AA6D94">
            <w:pPr>
              <w:rPr>
                <w:sz w:val="18"/>
                <w:szCs w:val="18"/>
              </w:rPr>
            </w:pPr>
            <w:r w:rsidRPr="001230A8">
              <w:rPr>
                <w:sz w:val="18"/>
                <w:szCs w:val="18"/>
              </w:rPr>
              <w:t>±1σ</w:t>
            </w:r>
          </w:p>
        </w:tc>
      </w:tr>
      <w:tr w:rsidR="00657C86" w:rsidRPr="001230A8" w:rsidTr="00AA6D94">
        <w:trPr>
          <w:trHeight w:val="499"/>
        </w:trPr>
        <w:tc>
          <w:tcPr>
            <w:tcW w:w="815" w:type="dxa"/>
          </w:tcPr>
          <w:p w:rsidR="00657C86" w:rsidRPr="001230A8" w:rsidRDefault="00657C86" w:rsidP="00AA6D94">
            <w:pPr>
              <w:rPr>
                <w:sz w:val="18"/>
                <w:szCs w:val="18"/>
              </w:rPr>
            </w:pPr>
            <w:r w:rsidRPr="001230A8">
              <w:rPr>
                <w:sz w:val="18"/>
                <w:szCs w:val="18"/>
              </w:rPr>
              <w:lastRenderedPageBreak/>
              <w:t>HR01</w:t>
            </w:r>
          </w:p>
        </w:tc>
        <w:tc>
          <w:tcPr>
            <w:tcW w:w="1164" w:type="dxa"/>
            <w:vAlign w:val="bottom"/>
          </w:tcPr>
          <w:p w:rsidR="00657C86" w:rsidRPr="001230A8" w:rsidRDefault="00657C86" w:rsidP="00AA6D94">
            <w:pPr>
              <w:jc w:val="center"/>
              <w:rPr>
                <w:sz w:val="18"/>
                <w:szCs w:val="18"/>
              </w:rPr>
            </w:pPr>
            <w:r w:rsidRPr="001230A8">
              <w:rPr>
                <w:sz w:val="18"/>
                <w:szCs w:val="18"/>
              </w:rPr>
              <w:t>39.388966,  -113.394105</w:t>
            </w:r>
          </w:p>
        </w:tc>
        <w:tc>
          <w:tcPr>
            <w:tcW w:w="906" w:type="dxa"/>
          </w:tcPr>
          <w:p w:rsidR="00657C86" w:rsidRPr="001230A8" w:rsidRDefault="00657C86" w:rsidP="00AA6D94">
            <w:pPr>
              <w:rPr>
                <w:sz w:val="18"/>
                <w:szCs w:val="18"/>
              </w:rPr>
            </w:pPr>
            <w:r w:rsidRPr="001230A8">
              <w:rPr>
                <w:sz w:val="18"/>
                <w:szCs w:val="18"/>
              </w:rPr>
              <w:t>1434</w:t>
            </w:r>
          </w:p>
        </w:tc>
        <w:tc>
          <w:tcPr>
            <w:tcW w:w="661" w:type="dxa"/>
          </w:tcPr>
          <w:p w:rsidR="00657C86" w:rsidRPr="001230A8" w:rsidRDefault="00657C86" w:rsidP="00AA6D94">
            <w:pPr>
              <w:rPr>
                <w:sz w:val="18"/>
                <w:szCs w:val="18"/>
              </w:rPr>
            </w:pPr>
            <w:r w:rsidRPr="001230A8">
              <w:rPr>
                <w:sz w:val="18"/>
                <w:szCs w:val="18"/>
              </w:rPr>
              <w:t>Qla</w:t>
            </w:r>
            <w:r w:rsidRPr="001230A8">
              <w:rPr>
                <w:sz w:val="18"/>
                <w:szCs w:val="18"/>
                <w:vertAlign w:val="subscript"/>
              </w:rPr>
              <w:t>2</w:t>
            </w:r>
          </w:p>
        </w:tc>
        <w:tc>
          <w:tcPr>
            <w:tcW w:w="1057" w:type="dxa"/>
          </w:tcPr>
          <w:p w:rsidR="00657C86" w:rsidRPr="001230A8" w:rsidRDefault="00657C86" w:rsidP="00AA6D94">
            <w:pPr>
              <w:rPr>
                <w:sz w:val="18"/>
                <w:szCs w:val="18"/>
              </w:rPr>
            </w:pPr>
            <w:r w:rsidRPr="001230A8">
              <w:rPr>
                <w:sz w:val="18"/>
                <w:szCs w:val="18"/>
              </w:rPr>
              <w:t>3</w:t>
            </w:r>
          </w:p>
        </w:tc>
        <w:tc>
          <w:tcPr>
            <w:tcW w:w="925" w:type="dxa"/>
          </w:tcPr>
          <w:p w:rsidR="00657C86" w:rsidRPr="001230A8" w:rsidRDefault="00657C86" w:rsidP="00AA6D94">
            <w:pPr>
              <w:rPr>
                <w:sz w:val="18"/>
                <w:szCs w:val="18"/>
              </w:rPr>
            </w:pPr>
            <w:r w:rsidRPr="001230A8">
              <w:rPr>
                <w:sz w:val="18"/>
                <w:szCs w:val="18"/>
              </w:rPr>
              <w:t>0.6</w:t>
            </w:r>
          </w:p>
        </w:tc>
        <w:tc>
          <w:tcPr>
            <w:tcW w:w="1190" w:type="dxa"/>
          </w:tcPr>
          <w:p w:rsidR="00657C86" w:rsidRPr="001230A8" w:rsidRDefault="00657C86" w:rsidP="00AA6D94">
            <w:pPr>
              <w:rPr>
                <w:sz w:val="18"/>
                <w:szCs w:val="18"/>
              </w:rPr>
            </w:pPr>
            <w:r w:rsidRPr="001230A8">
              <w:rPr>
                <w:sz w:val="18"/>
                <w:szCs w:val="18"/>
              </w:rPr>
              <w:t>0.9751</w:t>
            </w:r>
          </w:p>
        </w:tc>
        <w:tc>
          <w:tcPr>
            <w:tcW w:w="1057" w:type="dxa"/>
            <w:vAlign w:val="bottom"/>
          </w:tcPr>
          <w:p w:rsidR="00657C86" w:rsidRPr="001230A8" w:rsidRDefault="00657C86" w:rsidP="00AA6D94">
            <w:pPr>
              <w:jc w:val="center"/>
              <w:rPr>
                <w:sz w:val="18"/>
                <w:szCs w:val="18"/>
              </w:rPr>
            </w:pPr>
            <w:r w:rsidRPr="001230A8">
              <w:rPr>
                <w:sz w:val="18"/>
                <w:szCs w:val="18"/>
              </w:rPr>
              <w:t>1.574</w:t>
            </w:r>
          </w:p>
        </w:tc>
        <w:tc>
          <w:tcPr>
            <w:tcW w:w="793" w:type="dxa"/>
          </w:tcPr>
          <w:p w:rsidR="00657C86" w:rsidRPr="001230A8" w:rsidRDefault="00657C86" w:rsidP="00AA6D94">
            <w:pPr>
              <w:rPr>
                <w:sz w:val="18"/>
                <w:szCs w:val="18"/>
              </w:rPr>
            </w:pPr>
            <w:r w:rsidRPr="001230A8">
              <w:rPr>
                <w:sz w:val="18"/>
                <w:szCs w:val="18"/>
              </w:rPr>
              <w:t>0.0226</w:t>
            </w:r>
          </w:p>
        </w:tc>
        <w:tc>
          <w:tcPr>
            <w:tcW w:w="925" w:type="dxa"/>
          </w:tcPr>
          <w:p w:rsidR="00657C86" w:rsidRPr="001230A8" w:rsidRDefault="00657C86" w:rsidP="00AA6D94">
            <w:pPr>
              <w:rPr>
                <w:sz w:val="18"/>
                <w:szCs w:val="18"/>
              </w:rPr>
            </w:pPr>
            <w:r w:rsidRPr="001230A8">
              <w:rPr>
                <w:sz w:val="18"/>
                <w:szCs w:val="18"/>
              </w:rPr>
              <w:t>127.379</w:t>
            </w:r>
          </w:p>
        </w:tc>
        <w:tc>
          <w:tcPr>
            <w:tcW w:w="1321" w:type="dxa"/>
          </w:tcPr>
          <w:p w:rsidR="00657C86" w:rsidRPr="001230A8" w:rsidRDefault="00657C86" w:rsidP="00AA6D94">
            <w:pPr>
              <w:rPr>
                <w:sz w:val="18"/>
                <w:szCs w:val="18"/>
              </w:rPr>
            </w:pPr>
            <w:r w:rsidRPr="001230A8">
              <w:rPr>
                <w:sz w:val="18"/>
                <w:szCs w:val="18"/>
              </w:rPr>
              <w:t>12.343</w:t>
            </w:r>
          </w:p>
        </w:tc>
      </w:tr>
      <w:tr w:rsidR="00657C86" w:rsidRPr="001230A8" w:rsidTr="00AA6D94">
        <w:trPr>
          <w:trHeight w:val="484"/>
        </w:trPr>
        <w:tc>
          <w:tcPr>
            <w:tcW w:w="815" w:type="dxa"/>
          </w:tcPr>
          <w:p w:rsidR="00657C86" w:rsidRPr="001230A8" w:rsidRDefault="00657C86" w:rsidP="00AA6D94">
            <w:pPr>
              <w:rPr>
                <w:sz w:val="18"/>
                <w:szCs w:val="18"/>
              </w:rPr>
            </w:pPr>
            <w:r w:rsidRPr="001230A8">
              <w:rPr>
                <w:sz w:val="18"/>
                <w:szCs w:val="18"/>
              </w:rPr>
              <w:t>HR02</w:t>
            </w:r>
          </w:p>
        </w:tc>
        <w:tc>
          <w:tcPr>
            <w:tcW w:w="1164" w:type="dxa"/>
            <w:vAlign w:val="bottom"/>
          </w:tcPr>
          <w:p w:rsidR="00657C86" w:rsidRPr="001230A8" w:rsidRDefault="00657C86" w:rsidP="00AA6D94">
            <w:pPr>
              <w:jc w:val="center"/>
              <w:rPr>
                <w:sz w:val="18"/>
                <w:szCs w:val="18"/>
              </w:rPr>
            </w:pPr>
            <w:r w:rsidRPr="001230A8">
              <w:rPr>
                <w:sz w:val="18"/>
                <w:szCs w:val="18"/>
              </w:rPr>
              <w:t>39.389276,  -113.394892</w:t>
            </w:r>
          </w:p>
        </w:tc>
        <w:tc>
          <w:tcPr>
            <w:tcW w:w="906" w:type="dxa"/>
          </w:tcPr>
          <w:p w:rsidR="00657C86" w:rsidRPr="001230A8" w:rsidRDefault="00657C86" w:rsidP="00AA6D94">
            <w:pPr>
              <w:rPr>
                <w:sz w:val="18"/>
                <w:szCs w:val="18"/>
              </w:rPr>
            </w:pPr>
            <w:r w:rsidRPr="001230A8">
              <w:rPr>
                <w:sz w:val="18"/>
                <w:szCs w:val="18"/>
              </w:rPr>
              <w:t>1430</w:t>
            </w:r>
          </w:p>
        </w:tc>
        <w:tc>
          <w:tcPr>
            <w:tcW w:w="661" w:type="dxa"/>
          </w:tcPr>
          <w:p w:rsidR="00657C86" w:rsidRPr="001230A8" w:rsidRDefault="00657C86" w:rsidP="00AA6D94">
            <w:pPr>
              <w:rPr>
                <w:sz w:val="18"/>
                <w:szCs w:val="18"/>
              </w:rPr>
            </w:pPr>
            <w:r w:rsidRPr="001230A8">
              <w:rPr>
                <w:sz w:val="18"/>
                <w:szCs w:val="18"/>
              </w:rPr>
              <w:t>Qla</w:t>
            </w:r>
            <w:r w:rsidRPr="001230A8">
              <w:rPr>
                <w:sz w:val="18"/>
                <w:szCs w:val="18"/>
                <w:vertAlign w:val="subscript"/>
              </w:rPr>
              <w:t>2</w:t>
            </w:r>
          </w:p>
        </w:tc>
        <w:tc>
          <w:tcPr>
            <w:tcW w:w="1057" w:type="dxa"/>
          </w:tcPr>
          <w:p w:rsidR="00657C86" w:rsidRPr="001230A8" w:rsidRDefault="00657C86" w:rsidP="00AA6D94">
            <w:pPr>
              <w:rPr>
                <w:sz w:val="18"/>
                <w:szCs w:val="18"/>
              </w:rPr>
            </w:pPr>
            <w:r w:rsidRPr="001230A8">
              <w:rPr>
                <w:sz w:val="18"/>
                <w:szCs w:val="18"/>
              </w:rPr>
              <w:t>3</w:t>
            </w:r>
          </w:p>
        </w:tc>
        <w:tc>
          <w:tcPr>
            <w:tcW w:w="925" w:type="dxa"/>
          </w:tcPr>
          <w:p w:rsidR="00657C86" w:rsidRPr="001230A8" w:rsidRDefault="00657C86" w:rsidP="00AA6D94">
            <w:pPr>
              <w:rPr>
                <w:sz w:val="18"/>
                <w:szCs w:val="18"/>
              </w:rPr>
            </w:pPr>
            <w:r w:rsidRPr="001230A8">
              <w:rPr>
                <w:sz w:val="18"/>
                <w:szCs w:val="18"/>
              </w:rPr>
              <w:t>0.2</w:t>
            </w:r>
          </w:p>
        </w:tc>
        <w:tc>
          <w:tcPr>
            <w:tcW w:w="1190" w:type="dxa"/>
          </w:tcPr>
          <w:p w:rsidR="00657C86" w:rsidRPr="001230A8" w:rsidRDefault="00657C86" w:rsidP="00AA6D94">
            <w:pPr>
              <w:rPr>
                <w:sz w:val="18"/>
                <w:szCs w:val="18"/>
              </w:rPr>
            </w:pPr>
            <w:r w:rsidRPr="001230A8">
              <w:rPr>
                <w:sz w:val="18"/>
                <w:szCs w:val="18"/>
              </w:rPr>
              <w:t>0.9751</w:t>
            </w:r>
          </w:p>
        </w:tc>
        <w:tc>
          <w:tcPr>
            <w:tcW w:w="1057" w:type="dxa"/>
            <w:vAlign w:val="bottom"/>
          </w:tcPr>
          <w:p w:rsidR="00657C86" w:rsidRPr="001230A8" w:rsidRDefault="00657C86" w:rsidP="00AA6D94">
            <w:pPr>
              <w:jc w:val="center"/>
              <w:rPr>
                <w:sz w:val="18"/>
                <w:szCs w:val="18"/>
              </w:rPr>
            </w:pPr>
            <w:r w:rsidRPr="001230A8">
              <w:rPr>
                <w:sz w:val="18"/>
                <w:szCs w:val="18"/>
              </w:rPr>
              <w:t>1.215</w:t>
            </w:r>
          </w:p>
        </w:tc>
        <w:tc>
          <w:tcPr>
            <w:tcW w:w="793" w:type="dxa"/>
          </w:tcPr>
          <w:p w:rsidR="00657C86" w:rsidRPr="001230A8" w:rsidRDefault="00657C86" w:rsidP="00AA6D94">
            <w:pPr>
              <w:rPr>
                <w:sz w:val="18"/>
                <w:szCs w:val="18"/>
              </w:rPr>
            </w:pPr>
            <w:r w:rsidRPr="001230A8">
              <w:rPr>
                <w:sz w:val="18"/>
                <w:szCs w:val="18"/>
              </w:rPr>
              <w:t>0.0204</w:t>
            </w:r>
          </w:p>
        </w:tc>
        <w:tc>
          <w:tcPr>
            <w:tcW w:w="925" w:type="dxa"/>
          </w:tcPr>
          <w:p w:rsidR="00657C86" w:rsidRPr="001230A8" w:rsidRDefault="00657C86" w:rsidP="00AA6D94">
            <w:pPr>
              <w:rPr>
                <w:sz w:val="18"/>
                <w:szCs w:val="18"/>
              </w:rPr>
            </w:pPr>
            <w:r w:rsidRPr="001230A8">
              <w:rPr>
                <w:sz w:val="18"/>
                <w:szCs w:val="18"/>
              </w:rPr>
              <w:t>98.974</w:t>
            </w:r>
          </w:p>
        </w:tc>
        <w:tc>
          <w:tcPr>
            <w:tcW w:w="1321" w:type="dxa"/>
          </w:tcPr>
          <w:p w:rsidR="00657C86" w:rsidRPr="001230A8" w:rsidRDefault="00657C86" w:rsidP="00AA6D94">
            <w:pPr>
              <w:rPr>
                <w:sz w:val="18"/>
                <w:szCs w:val="18"/>
              </w:rPr>
            </w:pPr>
            <w:r w:rsidRPr="001230A8">
              <w:rPr>
                <w:sz w:val="18"/>
                <w:szCs w:val="18"/>
              </w:rPr>
              <w:t>9.562</w:t>
            </w:r>
          </w:p>
        </w:tc>
      </w:tr>
      <w:tr w:rsidR="00657C86" w:rsidRPr="001230A8" w:rsidTr="00AA6D94">
        <w:trPr>
          <w:trHeight w:val="484"/>
        </w:trPr>
        <w:tc>
          <w:tcPr>
            <w:tcW w:w="815" w:type="dxa"/>
          </w:tcPr>
          <w:p w:rsidR="00657C86" w:rsidRPr="001230A8" w:rsidRDefault="00657C86" w:rsidP="00AA6D94">
            <w:pPr>
              <w:rPr>
                <w:sz w:val="18"/>
                <w:szCs w:val="18"/>
              </w:rPr>
            </w:pPr>
            <w:r w:rsidRPr="001230A8">
              <w:rPr>
                <w:sz w:val="18"/>
                <w:szCs w:val="18"/>
              </w:rPr>
              <w:t>HR03</w:t>
            </w:r>
          </w:p>
        </w:tc>
        <w:tc>
          <w:tcPr>
            <w:tcW w:w="1164" w:type="dxa"/>
            <w:vAlign w:val="bottom"/>
          </w:tcPr>
          <w:p w:rsidR="00657C86" w:rsidRPr="001230A8" w:rsidRDefault="00657C86" w:rsidP="00AA6D94">
            <w:pPr>
              <w:jc w:val="center"/>
              <w:rPr>
                <w:sz w:val="18"/>
                <w:szCs w:val="18"/>
              </w:rPr>
            </w:pPr>
            <w:r w:rsidRPr="001230A8">
              <w:rPr>
                <w:sz w:val="18"/>
                <w:szCs w:val="18"/>
              </w:rPr>
              <w:t>39.394376,  -113.389462</w:t>
            </w:r>
          </w:p>
        </w:tc>
        <w:tc>
          <w:tcPr>
            <w:tcW w:w="906" w:type="dxa"/>
          </w:tcPr>
          <w:p w:rsidR="00657C86" w:rsidRPr="001230A8" w:rsidRDefault="00657C86" w:rsidP="00AA6D94">
            <w:pPr>
              <w:rPr>
                <w:sz w:val="18"/>
                <w:szCs w:val="18"/>
              </w:rPr>
            </w:pPr>
            <w:r w:rsidRPr="001230A8">
              <w:rPr>
                <w:sz w:val="18"/>
                <w:szCs w:val="18"/>
              </w:rPr>
              <w:t>1462</w:t>
            </w:r>
          </w:p>
        </w:tc>
        <w:tc>
          <w:tcPr>
            <w:tcW w:w="661" w:type="dxa"/>
          </w:tcPr>
          <w:p w:rsidR="00657C86" w:rsidRPr="001230A8" w:rsidRDefault="00657C86" w:rsidP="00AA6D94">
            <w:pPr>
              <w:rPr>
                <w:sz w:val="18"/>
                <w:szCs w:val="18"/>
              </w:rPr>
            </w:pPr>
            <w:r w:rsidRPr="001230A8">
              <w:rPr>
                <w:sz w:val="18"/>
                <w:szCs w:val="18"/>
              </w:rPr>
              <w:t>Qaf</w:t>
            </w:r>
            <w:r w:rsidRPr="001230A8">
              <w:rPr>
                <w:sz w:val="18"/>
                <w:szCs w:val="18"/>
                <w:vertAlign w:val="subscript"/>
              </w:rPr>
              <w:t>1</w:t>
            </w:r>
          </w:p>
        </w:tc>
        <w:tc>
          <w:tcPr>
            <w:tcW w:w="1057" w:type="dxa"/>
          </w:tcPr>
          <w:p w:rsidR="00657C86" w:rsidRPr="001230A8" w:rsidRDefault="00657C86" w:rsidP="00AA6D94">
            <w:pPr>
              <w:rPr>
                <w:sz w:val="18"/>
                <w:szCs w:val="18"/>
              </w:rPr>
            </w:pPr>
            <w:r w:rsidRPr="001230A8">
              <w:rPr>
                <w:sz w:val="18"/>
                <w:szCs w:val="18"/>
              </w:rPr>
              <w:t>3</w:t>
            </w:r>
          </w:p>
        </w:tc>
        <w:tc>
          <w:tcPr>
            <w:tcW w:w="925" w:type="dxa"/>
          </w:tcPr>
          <w:p w:rsidR="00657C86" w:rsidRPr="001230A8" w:rsidRDefault="00657C86" w:rsidP="00AA6D94">
            <w:pPr>
              <w:rPr>
                <w:sz w:val="18"/>
                <w:szCs w:val="18"/>
              </w:rPr>
            </w:pPr>
            <w:r w:rsidRPr="001230A8">
              <w:rPr>
                <w:sz w:val="18"/>
                <w:szCs w:val="18"/>
              </w:rPr>
              <w:t>0.5</w:t>
            </w:r>
          </w:p>
        </w:tc>
        <w:tc>
          <w:tcPr>
            <w:tcW w:w="1190" w:type="dxa"/>
          </w:tcPr>
          <w:p w:rsidR="00657C86" w:rsidRPr="001230A8" w:rsidRDefault="00657C86" w:rsidP="00AA6D94">
            <w:pPr>
              <w:rPr>
                <w:sz w:val="18"/>
                <w:szCs w:val="18"/>
              </w:rPr>
            </w:pPr>
            <w:r w:rsidRPr="001230A8">
              <w:rPr>
                <w:sz w:val="18"/>
                <w:szCs w:val="18"/>
              </w:rPr>
              <w:t>0.9751</w:t>
            </w:r>
          </w:p>
        </w:tc>
        <w:tc>
          <w:tcPr>
            <w:tcW w:w="1057" w:type="dxa"/>
            <w:vAlign w:val="bottom"/>
          </w:tcPr>
          <w:p w:rsidR="00657C86" w:rsidRPr="001230A8" w:rsidRDefault="00657C86" w:rsidP="00AA6D94">
            <w:pPr>
              <w:jc w:val="center"/>
              <w:rPr>
                <w:sz w:val="18"/>
                <w:szCs w:val="18"/>
              </w:rPr>
            </w:pPr>
            <w:r w:rsidRPr="001230A8">
              <w:rPr>
                <w:sz w:val="18"/>
                <w:szCs w:val="18"/>
              </w:rPr>
              <w:t>0.7618</w:t>
            </w:r>
          </w:p>
        </w:tc>
        <w:tc>
          <w:tcPr>
            <w:tcW w:w="793" w:type="dxa"/>
          </w:tcPr>
          <w:p w:rsidR="00657C86" w:rsidRPr="001230A8" w:rsidRDefault="00657C86" w:rsidP="00AA6D94">
            <w:pPr>
              <w:rPr>
                <w:sz w:val="18"/>
                <w:szCs w:val="18"/>
              </w:rPr>
            </w:pPr>
            <w:r w:rsidRPr="001230A8">
              <w:rPr>
                <w:sz w:val="18"/>
                <w:szCs w:val="18"/>
              </w:rPr>
              <w:t>0.0136</w:t>
            </w:r>
          </w:p>
        </w:tc>
        <w:tc>
          <w:tcPr>
            <w:tcW w:w="925" w:type="dxa"/>
          </w:tcPr>
          <w:p w:rsidR="00657C86" w:rsidRPr="001230A8" w:rsidRDefault="00657C86" w:rsidP="00AA6D94">
            <w:pPr>
              <w:rPr>
                <w:sz w:val="18"/>
                <w:szCs w:val="18"/>
              </w:rPr>
            </w:pPr>
            <w:r w:rsidRPr="001230A8">
              <w:rPr>
                <w:sz w:val="18"/>
                <w:szCs w:val="18"/>
              </w:rPr>
              <w:t>61.973</w:t>
            </w:r>
          </w:p>
        </w:tc>
        <w:tc>
          <w:tcPr>
            <w:tcW w:w="1321" w:type="dxa"/>
          </w:tcPr>
          <w:p w:rsidR="00657C86" w:rsidRPr="001230A8" w:rsidRDefault="00657C86" w:rsidP="00AA6D94">
            <w:pPr>
              <w:rPr>
                <w:sz w:val="18"/>
                <w:szCs w:val="18"/>
              </w:rPr>
            </w:pPr>
            <w:r w:rsidRPr="001230A8">
              <w:rPr>
                <w:sz w:val="18"/>
                <w:szCs w:val="18"/>
              </w:rPr>
              <w:t>5.943</w:t>
            </w:r>
          </w:p>
        </w:tc>
      </w:tr>
      <w:tr w:rsidR="00657C86" w:rsidRPr="001230A8" w:rsidTr="00AA6D94">
        <w:trPr>
          <w:trHeight w:val="484"/>
        </w:trPr>
        <w:tc>
          <w:tcPr>
            <w:tcW w:w="815" w:type="dxa"/>
          </w:tcPr>
          <w:p w:rsidR="00657C86" w:rsidRPr="001230A8" w:rsidRDefault="00657C86" w:rsidP="00AA6D94">
            <w:pPr>
              <w:rPr>
                <w:sz w:val="18"/>
                <w:szCs w:val="18"/>
              </w:rPr>
            </w:pPr>
            <w:r w:rsidRPr="001230A8">
              <w:rPr>
                <w:sz w:val="18"/>
                <w:szCs w:val="18"/>
              </w:rPr>
              <w:t>HR04</w:t>
            </w:r>
          </w:p>
        </w:tc>
        <w:tc>
          <w:tcPr>
            <w:tcW w:w="1164" w:type="dxa"/>
            <w:vAlign w:val="bottom"/>
          </w:tcPr>
          <w:p w:rsidR="00657C86" w:rsidRPr="001230A8" w:rsidRDefault="00657C86" w:rsidP="00AA6D94">
            <w:pPr>
              <w:jc w:val="center"/>
              <w:rPr>
                <w:sz w:val="18"/>
                <w:szCs w:val="18"/>
              </w:rPr>
            </w:pPr>
            <w:r w:rsidRPr="001230A8">
              <w:rPr>
                <w:sz w:val="18"/>
                <w:szCs w:val="18"/>
              </w:rPr>
              <w:t>39.394095,  -113.389513</w:t>
            </w:r>
          </w:p>
        </w:tc>
        <w:tc>
          <w:tcPr>
            <w:tcW w:w="906" w:type="dxa"/>
          </w:tcPr>
          <w:p w:rsidR="00657C86" w:rsidRPr="001230A8" w:rsidRDefault="00657C86" w:rsidP="00AA6D94">
            <w:pPr>
              <w:rPr>
                <w:sz w:val="18"/>
                <w:szCs w:val="18"/>
              </w:rPr>
            </w:pPr>
            <w:r w:rsidRPr="001230A8">
              <w:rPr>
                <w:sz w:val="18"/>
                <w:szCs w:val="18"/>
              </w:rPr>
              <w:t>1461</w:t>
            </w:r>
          </w:p>
        </w:tc>
        <w:tc>
          <w:tcPr>
            <w:tcW w:w="661" w:type="dxa"/>
          </w:tcPr>
          <w:p w:rsidR="00657C86" w:rsidRPr="001230A8" w:rsidRDefault="00657C86" w:rsidP="00AA6D94">
            <w:pPr>
              <w:rPr>
                <w:sz w:val="18"/>
                <w:szCs w:val="18"/>
              </w:rPr>
            </w:pPr>
            <w:r w:rsidRPr="001230A8">
              <w:rPr>
                <w:sz w:val="18"/>
                <w:szCs w:val="18"/>
              </w:rPr>
              <w:t>Qaf</w:t>
            </w:r>
            <w:r w:rsidRPr="001230A8">
              <w:rPr>
                <w:sz w:val="18"/>
                <w:szCs w:val="18"/>
                <w:vertAlign w:val="subscript"/>
              </w:rPr>
              <w:t>1</w:t>
            </w:r>
          </w:p>
        </w:tc>
        <w:tc>
          <w:tcPr>
            <w:tcW w:w="1057" w:type="dxa"/>
          </w:tcPr>
          <w:p w:rsidR="00657C86" w:rsidRPr="001230A8" w:rsidRDefault="00657C86" w:rsidP="00AA6D94">
            <w:pPr>
              <w:rPr>
                <w:sz w:val="18"/>
                <w:szCs w:val="18"/>
              </w:rPr>
            </w:pPr>
            <w:r w:rsidRPr="001230A8">
              <w:rPr>
                <w:sz w:val="18"/>
                <w:szCs w:val="18"/>
              </w:rPr>
              <w:t>3</w:t>
            </w:r>
          </w:p>
        </w:tc>
        <w:tc>
          <w:tcPr>
            <w:tcW w:w="925" w:type="dxa"/>
          </w:tcPr>
          <w:p w:rsidR="00657C86" w:rsidRPr="001230A8" w:rsidRDefault="00657C86" w:rsidP="00AA6D94">
            <w:pPr>
              <w:rPr>
                <w:sz w:val="18"/>
                <w:szCs w:val="18"/>
              </w:rPr>
            </w:pPr>
            <w:r w:rsidRPr="001230A8">
              <w:rPr>
                <w:sz w:val="18"/>
                <w:szCs w:val="18"/>
              </w:rPr>
              <w:t>0.3</w:t>
            </w:r>
          </w:p>
        </w:tc>
        <w:tc>
          <w:tcPr>
            <w:tcW w:w="1190" w:type="dxa"/>
          </w:tcPr>
          <w:p w:rsidR="00657C86" w:rsidRPr="001230A8" w:rsidRDefault="00657C86" w:rsidP="00AA6D94">
            <w:pPr>
              <w:rPr>
                <w:sz w:val="18"/>
                <w:szCs w:val="18"/>
              </w:rPr>
            </w:pPr>
            <w:r w:rsidRPr="001230A8">
              <w:rPr>
                <w:sz w:val="18"/>
                <w:szCs w:val="18"/>
              </w:rPr>
              <w:t>0.9751</w:t>
            </w:r>
          </w:p>
        </w:tc>
        <w:tc>
          <w:tcPr>
            <w:tcW w:w="1057" w:type="dxa"/>
            <w:vAlign w:val="bottom"/>
          </w:tcPr>
          <w:p w:rsidR="00657C86" w:rsidRPr="001230A8" w:rsidRDefault="00657C86" w:rsidP="00AA6D94">
            <w:pPr>
              <w:jc w:val="center"/>
              <w:rPr>
                <w:sz w:val="18"/>
                <w:szCs w:val="18"/>
              </w:rPr>
            </w:pPr>
            <w:r w:rsidRPr="001230A8">
              <w:rPr>
                <w:sz w:val="18"/>
                <w:szCs w:val="18"/>
              </w:rPr>
              <w:t>0.4720</w:t>
            </w:r>
          </w:p>
        </w:tc>
        <w:tc>
          <w:tcPr>
            <w:tcW w:w="793" w:type="dxa"/>
          </w:tcPr>
          <w:p w:rsidR="00657C86" w:rsidRPr="001230A8" w:rsidRDefault="00657C86" w:rsidP="00AA6D94">
            <w:pPr>
              <w:rPr>
                <w:sz w:val="18"/>
                <w:szCs w:val="18"/>
              </w:rPr>
            </w:pPr>
            <w:r w:rsidRPr="001230A8">
              <w:rPr>
                <w:sz w:val="18"/>
                <w:szCs w:val="18"/>
              </w:rPr>
              <w:t>0.0089</w:t>
            </w:r>
          </w:p>
        </w:tc>
        <w:tc>
          <w:tcPr>
            <w:tcW w:w="925" w:type="dxa"/>
          </w:tcPr>
          <w:p w:rsidR="00657C86" w:rsidRPr="001230A8" w:rsidRDefault="00657C86" w:rsidP="00AA6D94">
            <w:pPr>
              <w:rPr>
                <w:sz w:val="18"/>
                <w:szCs w:val="18"/>
              </w:rPr>
            </w:pPr>
            <w:r w:rsidRPr="001230A8">
              <w:rPr>
                <w:sz w:val="18"/>
                <w:szCs w:val="18"/>
              </w:rPr>
              <w:t>38.216</w:t>
            </w:r>
          </w:p>
        </w:tc>
        <w:tc>
          <w:tcPr>
            <w:tcW w:w="1321" w:type="dxa"/>
          </w:tcPr>
          <w:p w:rsidR="00657C86" w:rsidRPr="001230A8" w:rsidRDefault="00657C86" w:rsidP="00AA6D94">
            <w:pPr>
              <w:rPr>
                <w:sz w:val="18"/>
                <w:szCs w:val="18"/>
              </w:rPr>
            </w:pPr>
            <w:r w:rsidRPr="001230A8">
              <w:rPr>
                <w:sz w:val="18"/>
                <w:szCs w:val="18"/>
              </w:rPr>
              <w:t>3.651</w:t>
            </w:r>
          </w:p>
        </w:tc>
      </w:tr>
      <w:tr w:rsidR="00657C86" w:rsidRPr="001230A8" w:rsidTr="00AA6D94">
        <w:trPr>
          <w:trHeight w:val="499"/>
        </w:trPr>
        <w:tc>
          <w:tcPr>
            <w:tcW w:w="815" w:type="dxa"/>
          </w:tcPr>
          <w:p w:rsidR="00657C86" w:rsidRPr="001230A8" w:rsidRDefault="00657C86" w:rsidP="00AA6D94">
            <w:pPr>
              <w:rPr>
                <w:sz w:val="18"/>
                <w:szCs w:val="18"/>
              </w:rPr>
            </w:pPr>
            <w:r w:rsidRPr="001230A8">
              <w:rPr>
                <w:sz w:val="18"/>
                <w:szCs w:val="18"/>
              </w:rPr>
              <w:t>HR05</w:t>
            </w:r>
          </w:p>
        </w:tc>
        <w:tc>
          <w:tcPr>
            <w:tcW w:w="1164" w:type="dxa"/>
            <w:vAlign w:val="bottom"/>
          </w:tcPr>
          <w:p w:rsidR="00657C86" w:rsidRPr="001230A8" w:rsidRDefault="00657C86" w:rsidP="00AA6D94">
            <w:pPr>
              <w:jc w:val="center"/>
              <w:rPr>
                <w:sz w:val="18"/>
                <w:szCs w:val="18"/>
              </w:rPr>
            </w:pPr>
            <w:r w:rsidRPr="001230A8">
              <w:rPr>
                <w:sz w:val="18"/>
                <w:szCs w:val="18"/>
              </w:rPr>
              <w:t>39.371072,  -113.405076</w:t>
            </w:r>
          </w:p>
        </w:tc>
        <w:tc>
          <w:tcPr>
            <w:tcW w:w="906" w:type="dxa"/>
          </w:tcPr>
          <w:p w:rsidR="00657C86" w:rsidRPr="001230A8" w:rsidRDefault="00657C86" w:rsidP="00AA6D94">
            <w:pPr>
              <w:rPr>
                <w:sz w:val="18"/>
                <w:szCs w:val="18"/>
              </w:rPr>
            </w:pPr>
            <w:r w:rsidRPr="001230A8">
              <w:rPr>
                <w:sz w:val="18"/>
                <w:szCs w:val="18"/>
              </w:rPr>
              <w:t>1431</w:t>
            </w:r>
          </w:p>
        </w:tc>
        <w:tc>
          <w:tcPr>
            <w:tcW w:w="661" w:type="dxa"/>
          </w:tcPr>
          <w:p w:rsidR="00657C86" w:rsidRPr="001230A8" w:rsidRDefault="00657C86" w:rsidP="00AA6D94">
            <w:pPr>
              <w:rPr>
                <w:sz w:val="18"/>
                <w:szCs w:val="18"/>
              </w:rPr>
            </w:pPr>
            <w:r w:rsidRPr="001230A8">
              <w:rPr>
                <w:sz w:val="18"/>
                <w:szCs w:val="18"/>
              </w:rPr>
              <w:t>Qaf</w:t>
            </w:r>
            <w:r w:rsidRPr="001230A8">
              <w:rPr>
                <w:sz w:val="18"/>
                <w:szCs w:val="18"/>
                <w:vertAlign w:val="subscript"/>
              </w:rPr>
              <w:t>1</w:t>
            </w:r>
          </w:p>
        </w:tc>
        <w:tc>
          <w:tcPr>
            <w:tcW w:w="1057" w:type="dxa"/>
          </w:tcPr>
          <w:p w:rsidR="00657C86" w:rsidRPr="001230A8" w:rsidRDefault="00657C86" w:rsidP="00AA6D94">
            <w:pPr>
              <w:rPr>
                <w:sz w:val="18"/>
                <w:szCs w:val="18"/>
              </w:rPr>
            </w:pPr>
            <w:r w:rsidRPr="001230A8">
              <w:rPr>
                <w:sz w:val="18"/>
                <w:szCs w:val="18"/>
              </w:rPr>
              <w:t>3</w:t>
            </w:r>
          </w:p>
        </w:tc>
        <w:tc>
          <w:tcPr>
            <w:tcW w:w="925" w:type="dxa"/>
          </w:tcPr>
          <w:p w:rsidR="00657C86" w:rsidRPr="001230A8" w:rsidRDefault="00657C86" w:rsidP="00AA6D94">
            <w:pPr>
              <w:rPr>
                <w:sz w:val="18"/>
                <w:szCs w:val="18"/>
              </w:rPr>
            </w:pPr>
            <w:r w:rsidRPr="001230A8">
              <w:rPr>
                <w:sz w:val="18"/>
                <w:szCs w:val="18"/>
              </w:rPr>
              <w:t>0.6</w:t>
            </w:r>
          </w:p>
        </w:tc>
        <w:tc>
          <w:tcPr>
            <w:tcW w:w="1190" w:type="dxa"/>
          </w:tcPr>
          <w:p w:rsidR="00657C86" w:rsidRPr="001230A8" w:rsidRDefault="00657C86" w:rsidP="00AA6D94">
            <w:pPr>
              <w:rPr>
                <w:sz w:val="18"/>
                <w:szCs w:val="18"/>
              </w:rPr>
            </w:pPr>
            <w:r w:rsidRPr="001230A8">
              <w:rPr>
                <w:sz w:val="18"/>
                <w:szCs w:val="18"/>
              </w:rPr>
              <w:t>0.9751</w:t>
            </w:r>
          </w:p>
        </w:tc>
        <w:tc>
          <w:tcPr>
            <w:tcW w:w="1057" w:type="dxa"/>
            <w:vAlign w:val="bottom"/>
          </w:tcPr>
          <w:p w:rsidR="00657C86" w:rsidRPr="001230A8" w:rsidRDefault="00657C86" w:rsidP="00AA6D94">
            <w:pPr>
              <w:jc w:val="center"/>
              <w:rPr>
                <w:sz w:val="18"/>
                <w:szCs w:val="18"/>
              </w:rPr>
            </w:pPr>
            <w:r w:rsidRPr="001230A8">
              <w:rPr>
                <w:sz w:val="18"/>
                <w:szCs w:val="18"/>
              </w:rPr>
              <w:t>0.3345</w:t>
            </w:r>
          </w:p>
        </w:tc>
        <w:tc>
          <w:tcPr>
            <w:tcW w:w="793" w:type="dxa"/>
          </w:tcPr>
          <w:p w:rsidR="00657C86" w:rsidRPr="001230A8" w:rsidRDefault="00657C86" w:rsidP="00AA6D94">
            <w:pPr>
              <w:rPr>
                <w:sz w:val="18"/>
                <w:szCs w:val="18"/>
              </w:rPr>
            </w:pPr>
            <w:r w:rsidRPr="001230A8">
              <w:rPr>
                <w:sz w:val="18"/>
                <w:szCs w:val="18"/>
              </w:rPr>
              <w:t>0.0063</w:t>
            </w:r>
          </w:p>
        </w:tc>
        <w:tc>
          <w:tcPr>
            <w:tcW w:w="925" w:type="dxa"/>
          </w:tcPr>
          <w:p w:rsidR="00657C86" w:rsidRPr="001230A8" w:rsidRDefault="00657C86" w:rsidP="00AA6D94">
            <w:pPr>
              <w:rPr>
                <w:sz w:val="18"/>
                <w:szCs w:val="18"/>
              </w:rPr>
            </w:pPr>
            <w:r w:rsidRPr="001230A8">
              <w:rPr>
                <w:sz w:val="18"/>
                <w:szCs w:val="18"/>
              </w:rPr>
              <w:t>27.628</w:t>
            </w:r>
          </w:p>
        </w:tc>
        <w:tc>
          <w:tcPr>
            <w:tcW w:w="1321" w:type="dxa"/>
          </w:tcPr>
          <w:p w:rsidR="00657C86" w:rsidRPr="001230A8" w:rsidRDefault="00657C86" w:rsidP="00AA6D94">
            <w:pPr>
              <w:rPr>
                <w:sz w:val="18"/>
                <w:szCs w:val="18"/>
              </w:rPr>
            </w:pPr>
            <w:r w:rsidRPr="001230A8">
              <w:rPr>
                <w:sz w:val="18"/>
                <w:szCs w:val="18"/>
              </w:rPr>
              <w:t>2.632</w:t>
            </w:r>
          </w:p>
        </w:tc>
      </w:tr>
      <w:tr w:rsidR="00657C86" w:rsidRPr="001230A8" w:rsidTr="00AA6D94">
        <w:trPr>
          <w:trHeight w:val="484"/>
        </w:trPr>
        <w:tc>
          <w:tcPr>
            <w:tcW w:w="815" w:type="dxa"/>
          </w:tcPr>
          <w:p w:rsidR="00657C86" w:rsidRPr="001230A8" w:rsidRDefault="00657C86" w:rsidP="00AA6D94">
            <w:pPr>
              <w:rPr>
                <w:sz w:val="18"/>
                <w:szCs w:val="18"/>
              </w:rPr>
            </w:pPr>
            <w:r w:rsidRPr="001230A8">
              <w:rPr>
                <w:sz w:val="18"/>
                <w:szCs w:val="18"/>
              </w:rPr>
              <w:t>HR06</w:t>
            </w:r>
          </w:p>
        </w:tc>
        <w:tc>
          <w:tcPr>
            <w:tcW w:w="1164" w:type="dxa"/>
            <w:vAlign w:val="bottom"/>
          </w:tcPr>
          <w:p w:rsidR="00657C86" w:rsidRPr="001230A8" w:rsidRDefault="00657C86" w:rsidP="00AA6D94">
            <w:pPr>
              <w:jc w:val="center"/>
              <w:rPr>
                <w:sz w:val="18"/>
                <w:szCs w:val="18"/>
              </w:rPr>
            </w:pPr>
            <w:r w:rsidRPr="001230A8">
              <w:rPr>
                <w:sz w:val="18"/>
                <w:szCs w:val="18"/>
              </w:rPr>
              <w:t>39.371269,  -113.405725</w:t>
            </w:r>
          </w:p>
        </w:tc>
        <w:tc>
          <w:tcPr>
            <w:tcW w:w="906" w:type="dxa"/>
          </w:tcPr>
          <w:p w:rsidR="00657C86" w:rsidRPr="001230A8" w:rsidRDefault="00657C86" w:rsidP="00AA6D94">
            <w:pPr>
              <w:rPr>
                <w:sz w:val="18"/>
                <w:szCs w:val="18"/>
              </w:rPr>
            </w:pPr>
            <w:r w:rsidRPr="001230A8">
              <w:rPr>
                <w:sz w:val="18"/>
                <w:szCs w:val="18"/>
              </w:rPr>
              <w:t>1428</w:t>
            </w:r>
          </w:p>
        </w:tc>
        <w:tc>
          <w:tcPr>
            <w:tcW w:w="661" w:type="dxa"/>
          </w:tcPr>
          <w:p w:rsidR="00657C86" w:rsidRPr="001230A8" w:rsidRDefault="00657C86" w:rsidP="00AA6D94">
            <w:pPr>
              <w:rPr>
                <w:sz w:val="18"/>
                <w:szCs w:val="18"/>
              </w:rPr>
            </w:pPr>
            <w:r w:rsidRPr="001230A8">
              <w:rPr>
                <w:sz w:val="18"/>
                <w:szCs w:val="18"/>
              </w:rPr>
              <w:t>Qaf</w:t>
            </w:r>
            <w:r w:rsidRPr="001230A8">
              <w:rPr>
                <w:sz w:val="18"/>
                <w:szCs w:val="18"/>
                <w:vertAlign w:val="subscript"/>
              </w:rPr>
              <w:t>1</w:t>
            </w:r>
          </w:p>
        </w:tc>
        <w:tc>
          <w:tcPr>
            <w:tcW w:w="1057" w:type="dxa"/>
          </w:tcPr>
          <w:p w:rsidR="00657C86" w:rsidRPr="001230A8" w:rsidRDefault="00657C86" w:rsidP="00AA6D94">
            <w:pPr>
              <w:rPr>
                <w:sz w:val="18"/>
                <w:szCs w:val="18"/>
              </w:rPr>
            </w:pPr>
            <w:r w:rsidRPr="001230A8">
              <w:rPr>
                <w:sz w:val="18"/>
                <w:szCs w:val="18"/>
              </w:rPr>
              <w:t>3</w:t>
            </w:r>
          </w:p>
        </w:tc>
        <w:tc>
          <w:tcPr>
            <w:tcW w:w="925" w:type="dxa"/>
          </w:tcPr>
          <w:p w:rsidR="00657C86" w:rsidRPr="001230A8" w:rsidRDefault="00657C86" w:rsidP="00AA6D94">
            <w:pPr>
              <w:rPr>
                <w:sz w:val="18"/>
                <w:szCs w:val="18"/>
              </w:rPr>
            </w:pPr>
            <w:r w:rsidRPr="001230A8">
              <w:rPr>
                <w:sz w:val="18"/>
                <w:szCs w:val="18"/>
              </w:rPr>
              <w:t>0.5</w:t>
            </w:r>
          </w:p>
        </w:tc>
        <w:tc>
          <w:tcPr>
            <w:tcW w:w="1190" w:type="dxa"/>
          </w:tcPr>
          <w:p w:rsidR="00657C86" w:rsidRPr="001230A8" w:rsidRDefault="00657C86" w:rsidP="00AA6D94">
            <w:pPr>
              <w:rPr>
                <w:sz w:val="18"/>
                <w:szCs w:val="18"/>
              </w:rPr>
            </w:pPr>
            <w:r w:rsidRPr="001230A8">
              <w:rPr>
                <w:sz w:val="18"/>
                <w:szCs w:val="18"/>
              </w:rPr>
              <w:t>0.9751</w:t>
            </w:r>
          </w:p>
        </w:tc>
        <w:tc>
          <w:tcPr>
            <w:tcW w:w="1057" w:type="dxa"/>
            <w:vAlign w:val="bottom"/>
          </w:tcPr>
          <w:p w:rsidR="00657C86" w:rsidRPr="001230A8" w:rsidRDefault="00657C86" w:rsidP="00AA6D94">
            <w:pPr>
              <w:jc w:val="center"/>
              <w:rPr>
                <w:sz w:val="18"/>
                <w:szCs w:val="18"/>
              </w:rPr>
            </w:pPr>
            <w:r w:rsidRPr="001230A8">
              <w:rPr>
                <w:sz w:val="18"/>
                <w:szCs w:val="18"/>
              </w:rPr>
              <w:t>0.3394</w:t>
            </w:r>
          </w:p>
        </w:tc>
        <w:tc>
          <w:tcPr>
            <w:tcW w:w="793" w:type="dxa"/>
          </w:tcPr>
          <w:p w:rsidR="00657C86" w:rsidRPr="001230A8" w:rsidRDefault="00657C86" w:rsidP="00AA6D94">
            <w:pPr>
              <w:rPr>
                <w:sz w:val="18"/>
                <w:szCs w:val="18"/>
              </w:rPr>
            </w:pPr>
            <w:r w:rsidRPr="001230A8">
              <w:rPr>
                <w:sz w:val="18"/>
                <w:szCs w:val="18"/>
              </w:rPr>
              <w:t>0.0078</w:t>
            </w:r>
          </w:p>
        </w:tc>
        <w:tc>
          <w:tcPr>
            <w:tcW w:w="925" w:type="dxa"/>
          </w:tcPr>
          <w:p w:rsidR="00657C86" w:rsidRPr="001230A8" w:rsidRDefault="00657C86" w:rsidP="00AA6D94">
            <w:pPr>
              <w:rPr>
                <w:sz w:val="18"/>
                <w:szCs w:val="18"/>
              </w:rPr>
            </w:pPr>
            <w:r w:rsidRPr="001230A8">
              <w:rPr>
                <w:sz w:val="18"/>
                <w:szCs w:val="18"/>
              </w:rPr>
              <w:t>28.011</w:t>
            </w:r>
          </w:p>
        </w:tc>
        <w:tc>
          <w:tcPr>
            <w:tcW w:w="1321" w:type="dxa"/>
          </w:tcPr>
          <w:p w:rsidR="00657C86" w:rsidRPr="001230A8" w:rsidRDefault="00657C86" w:rsidP="00AA6D94">
            <w:pPr>
              <w:rPr>
                <w:sz w:val="18"/>
                <w:szCs w:val="18"/>
              </w:rPr>
            </w:pPr>
            <w:r w:rsidRPr="001230A8">
              <w:rPr>
                <w:sz w:val="18"/>
                <w:szCs w:val="18"/>
              </w:rPr>
              <w:t>2.696</w:t>
            </w:r>
          </w:p>
        </w:tc>
      </w:tr>
      <w:tr w:rsidR="00657C86" w:rsidRPr="001230A8" w:rsidTr="00AA6D94">
        <w:trPr>
          <w:trHeight w:val="983"/>
        </w:trPr>
        <w:tc>
          <w:tcPr>
            <w:tcW w:w="815" w:type="dxa"/>
          </w:tcPr>
          <w:p w:rsidR="00657C86" w:rsidRPr="001230A8" w:rsidRDefault="00657C86" w:rsidP="00AA6D94">
            <w:pPr>
              <w:rPr>
                <w:sz w:val="18"/>
                <w:szCs w:val="18"/>
              </w:rPr>
            </w:pPr>
            <w:r w:rsidRPr="001230A8">
              <w:rPr>
                <w:sz w:val="18"/>
                <w:szCs w:val="18"/>
              </w:rPr>
              <w:t>HRC1</w:t>
            </w:r>
          </w:p>
        </w:tc>
        <w:tc>
          <w:tcPr>
            <w:tcW w:w="1164" w:type="dxa"/>
            <w:vAlign w:val="bottom"/>
          </w:tcPr>
          <w:p w:rsidR="00657C86" w:rsidRPr="001230A8" w:rsidRDefault="00657C86" w:rsidP="00AA6D94">
            <w:pPr>
              <w:jc w:val="center"/>
              <w:rPr>
                <w:color w:val="000000"/>
                <w:sz w:val="18"/>
                <w:szCs w:val="18"/>
              </w:rPr>
            </w:pPr>
            <w:r w:rsidRPr="001230A8">
              <w:rPr>
                <w:color w:val="000000"/>
                <w:sz w:val="18"/>
                <w:szCs w:val="18"/>
              </w:rPr>
              <w:t>39.389887,  -113.394795</w:t>
            </w:r>
          </w:p>
        </w:tc>
        <w:tc>
          <w:tcPr>
            <w:tcW w:w="906" w:type="dxa"/>
          </w:tcPr>
          <w:p w:rsidR="00657C86" w:rsidRPr="001230A8" w:rsidRDefault="00657C86" w:rsidP="00AA6D94">
            <w:pPr>
              <w:rPr>
                <w:sz w:val="18"/>
                <w:szCs w:val="18"/>
              </w:rPr>
            </w:pPr>
            <w:r w:rsidRPr="001230A8">
              <w:rPr>
                <w:sz w:val="18"/>
                <w:szCs w:val="18"/>
              </w:rPr>
              <w:t>1429</w:t>
            </w:r>
          </w:p>
        </w:tc>
        <w:tc>
          <w:tcPr>
            <w:tcW w:w="661" w:type="dxa"/>
          </w:tcPr>
          <w:p w:rsidR="00657C86" w:rsidRPr="001230A8" w:rsidRDefault="00657C86" w:rsidP="00AA6D94">
            <w:pPr>
              <w:rPr>
                <w:sz w:val="18"/>
                <w:szCs w:val="18"/>
              </w:rPr>
            </w:pPr>
            <w:r w:rsidRPr="001230A8">
              <w:rPr>
                <w:sz w:val="18"/>
                <w:szCs w:val="18"/>
              </w:rPr>
              <w:t>Qaf</w:t>
            </w:r>
            <w:r w:rsidRPr="001230A8">
              <w:rPr>
                <w:sz w:val="18"/>
                <w:szCs w:val="18"/>
                <w:vertAlign w:val="subscript"/>
              </w:rPr>
              <w:t>1</w:t>
            </w:r>
          </w:p>
        </w:tc>
        <w:tc>
          <w:tcPr>
            <w:tcW w:w="1057" w:type="dxa"/>
          </w:tcPr>
          <w:p w:rsidR="00657C86" w:rsidRPr="001230A8" w:rsidRDefault="00657C86" w:rsidP="00AA6D94">
            <w:pPr>
              <w:rPr>
                <w:sz w:val="18"/>
                <w:szCs w:val="18"/>
              </w:rPr>
            </w:pPr>
            <w:r w:rsidRPr="001230A8">
              <w:rPr>
                <w:sz w:val="18"/>
                <w:szCs w:val="18"/>
              </w:rPr>
              <w:t>Whole cobble</w:t>
            </w:r>
          </w:p>
          <w:p w:rsidR="00657C86" w:rsidRPr="001230A8" w:rsidRDefault="00657C86" w:rsidP="00AA6D94">
            <w:pPr>
              <w:rPr>
                <w:sz w:val="18"/>
                <w:szCs w:val="18"/>
              </w:rPr>
            </w:pPr>
            <w:r w:rsidRPr="001230A8">
              <w:rPr>
                <w:sz w:val="18"/>
                <w:szCs w:val="18"/>
              </w:rPr>
              <w:t xml:space="preserve">&lt;5 cm thick </w:t>
            </w:r>
          </w:p>
        </w:tc>
        <w:tc>
          <w:tcPr>
            <w:tcW w:w="925" w:type="dxa"/>
          </w:tcPr>
          <w:p w:rsidR="00657C86" w:rsidRPr="001230A8" w:rsidRDefault="00657C86" w:rsidP="00AA6D94">
            <w:pPr>
              <w:rPr>
                <w:sz w:val="18"/>
                <w:szCs w:val="18"/>
              </w:rPr>
            </w:pPr>
            <w:r w:rsidRPr="001230A8">
              <w:rPr>
                <w:sz w:val="18"/>
                <w:szCs w:val="18"/>
              </w:rPr>
              <w:t>--</w:t>
            </w:r>
          </w:p>
        </w:tc>
        <w:tc>
          <w:tcPr>
            <w:tcW w:w="1190" w:type="dxa"/>
          </w:tcPr>
          <w:p w:rsidR="00657C86" w:rsidRPr="001230A8" w:rsidRDefault="00657C86" w:rsidP="00AA6D94">
            <w:pPr>
              <w:rPr>
                <w:sz w:val="18"/>
                <w:szCs w:val="18"/>
              </w:rPr>
            </w:pPr>
            <w:r w:rsidRPr="001230A8">
              <w:rPr>
                <w:sz w:val="18"/>
                <w:szCs w:val="18"/>
              </w:rPr>
              <w:t>0.9751</w:t>
            </w:r>
          </w:p>
        </w:tc>
        <w:tc>
          <w:tcPr>
            <w:tcW w:w="1057" w:type="dxa"/>
            <w:vAlign w:val="bottom"/>
          </w:tcPr>
          <w:p w:rsidR="00657C86" w:rsidRPr="001230A8" w:rsidRDefault="00657C86" w:rsidP="00AA6D94">
            <w:pPr>
              <w:jc w:val="center"/>
              <w:rPr>
                <w:sz w:val="18"/>
                <w:szCs w:val="18"/>
              </w:rPr>
            </w:pPr>
            <w:r w:rsidRPr="001230A8">
              <w:rPr>
                <w:sz w:val="18"/>
                <w:szCs w:val="18"/>
              </w:rPr>
              <w:t>0.9182</w:t>
            </w:r>
          </w:p>
        </w:tc>
        <w:tc>
          <w:tcPr>
            <w:tcW w:w="793" w:type="dxa"/>
          </w:tcPr>
          <w:p w:rsidR="00657C86" w:rsidRPr="001230A8" w:rsidRDefault="00657C86" w:rsidP="00AA6D94">
            <w:pPr>
              <w:rPr>
                <w:sz w:val="18"/>
                <w:szCs w:val="18"/>
              </w:rPr>
            </w:pPr>
            <w:r w:rsidRPr="001230A8">
              <w:rPr>
                <w:sz w:val="18"/>
                <w:szCs w:val="18"/>
              </w:rPr>
              <w:t>0.0133</w:t>
            </w:r>
          </w:p>
        </w:tc>
        <w:tc>
          <w:tcPr>
            <w:tcW w:w="925" w:type="dxa"/>
          </w:tcPr>
          <w:p w:rsidR="00657C86" w:rsidRPr="001230A8" w:rsidRDefault="00657C86" w:rsidP="00AA6D94">
            <w:pPr>
              <w:rPr>
                <w:sz w:val="18"/>
                <w:szCs w:val="18"/>
              </w:rPr>
            </w:pPr>
            <w:r w:rsidRPr="001230A8">
              <w:rPr>
                <w:sz w:val="18"/>
                <w:szCs w:val="18"/>
              </w:rPr>
              <w:t>74.664</w:t>
            </w:r>
          </w:p>
        </w:tc>
        <w:tc>
          <w:tcPr>
            <w:tcW w:w="1321" w:type="dxa"/>
          </w:tcPr>
          <w:p w:rsidR="00657C86" w:rsidRPr="001230A8" w:rsidRDefault="00657C86" w:rsidP="00AA6D94">
            <w:pPr>
              <w:rPr>
                <w:sz w:val="18"/>
                <w:szCs w:val="18"/>
              </w:rPr>
            </w:pPr>
            <w:r w:rsidRPr="001230A8">
              <w:rPr>
                <w:sz w:val="18"/>
                <w:szCs w:val="18"/>
              </w:rPr>
              <w:t>7.141</w:t>
            </w:r>
          </w:p>
        </w:tc>
      </w:tr>
      <w:tr w:rsidR="00657C86" w:rsidRPr="001230A8" w:rsidTr="00AA6D94">
        <w:trPr>
          <w:trHeight w:val="726"/>
        </w:trPr>
        <w:tc>
          <w:tcPr>
            <w:tcW w:w="815" w:type="dxa"/>
          </w:tcPr>
          <w:p w:rsidR="00657C86" w:rsidRPr="001230A8" w:rsidRDefault="00657C86" w:rsidP="00AA6D94">
            <w:pPr>
              <w:rPr>
                <w:sz w:val="18"/>
                <w:szCs w:val="18"/>
              </w:rPr>
            </w:pPr>
            <w:r w:rsidRPr="001230A8">
              <w:rPr>
                <w:sz w:val="18"/>
                <w:szCs w:val="18"/>
              </w:rPr>
              <w:t>HRC2</w:t>
            </w:r>
          </w:p>
        </w:tc>
        <w:tc>
          <w:tcPr>
            <w:tcW w:w="1164" w:type="dxa"/>
            <w:vAlign w:val="bottom"/>
          </w:tcPr>
          <w:p w:rsidR="00657C86" w:rsidRPr="001230A8" w:rsidRDefault="00657C86" w:rsidP="00AA6D94">
            <w:pPr>
              <w:jc w:val="center"/>
              <w:rPr>
                <w:color w:val="000000"/>
                <w:sz w:val="18"/>
                <w:szCs w:val="18"/>
              </w:rPr>
            </w:pPr>
            <w:r w:rsidRPr="001230A8">
              <w:rPr>
                <w:color w:val="000000"/>
                <w:sz w:val="18"/>
                <w:szCs w:val="18"/>
              </w:rPr>
              <w:t>39.389887,  -113.394795</w:t>
            </w:r>
          </w:p>
        </w:tc>
        <w:tc>
          <w:tcPr>
            <w:tcW w:w="906" w:type="dxa"/>
          </w:tcPr>
          <w:p w:rsidR="00657C86" w:rsidRPr="001230A8" w:rsidRDefault="00657C86" w:rsidP="00AA6D94">
            <w:pPr>
              <w:rPr>
                <w:sz w:val="18"/>
                <w:szCs w:val="18"/>
              </w:rPr>
            </w:pPr>
            <w:r w:rsidRPr="001230A8">
              <w:rPr>
                <w:sz w:val="18"/>
                <w:szCs w:val="18"/>
              </w:rPr>
              <w:t>1429</w:t>
            </w:r>
          </w:p>
        </w:tc>
        <w:tc>
          <w:tcPr>
            <w:tcW w:w="661" w:type="dxa"/>
          </w:tcPr>
          <w:p w:rsidR="00657C86" w:rsidRPr="001230A8" w:rsidRDefault="00657C86" w:rsidP="00AA6D94">
            <w:pPr>
              <w:rPr>
                <w:sz w:val="18"/>
                <w:szCs w:val="18"/>
              </w:rPr>
            </w:pPr>
            <w:r w:rsidRPr="001230A8">
              <w:rPr>
                <w:sz w:val="18"/>
                <w:szCs w:val="18"/>
              </w:rPr>
              <w:t>Qaf</w:t>
            </w:r>
            <w:r w:rsidRPr="001230A8">
              <w:rPr>
                <w:sz w:val="18"/>
                <w:szCs w:val="18"/>
                <w:vertAlign w:val="subscript"/>
              </w:rPr>
              <w:t>1</w:t>
            </w:r>
          </w:p>
        </w:tc>
        <w:tc>
          <w:tcPr>
            <w:tcW w:w="1057" w:type="dxa"/>
          </w:tcPr>
          <w:p w:rsidR="00657C86" w:rsidRPr="001230A8" w:rsidRDefault="00657C86" w:rsidP="00AA6D94">
            <w:pPr>
              <w:rPr>
                <w:sz w:val="18"/>
                <w:szCs w:val="18"/>
              </w:rPr>
            </w:pPr>
            <w:r w:rsidRPr="001230A8">
              <w:rPr>
                <w:sz w:val="18"/>
                <w:szCs w:val="18"/>
              </w:rPr>
              <w:t xml:space="preserve">Whole cobble &lt;5 cm thick </w:t>
            </w:r>
          </w:p>
        </w:tc>
        <w:tc>
          <w:tcPr>
            <w:tcW w:w="925" w:type="dxa"/>
          </w:tcPr>
          <w:p w:rsidR="00657C86" w:rsidRPr="001230A8" w:rsidRDefault="00657C86" w:rsidP="00AA6D94">
            <w:pPr>
              <w:rPr>
                <w:sz w:val="18"/>
                <w:szCs w:val="18"/>
              </w:rPr>
            </w:pPr>
            <w:r w:rsidRPr="001230A8">
              <w:rPr>
                <w:sz w:val="18"/>
                <w:szCs w:val="18"/>
              </w:rPr>
              <w:t>--</w:t>
            </w:r>
          </w:p>
        </w:tc>
        <w:tc>
          <w:tcPr>
            <w:tcW w:w="1190" w:type="dxa"/>
          </w:tcPr>
          <w:p w:rsidR="00657C86" w:rsidRPr="001230A8" w:rsidRDefault="00657C86" w:rsidP="00AA6D94">
            <w:pPr>
              <w:rPr>
                <w:sz w:val="18"/>
                <w:szCs w:val="18"/>
              </w:rPr>
            </w:pPr>
            <w:r w:rsidRPr="001230A8">
              <w:rPr>
                <w:sz w:val="18"/>
                <w:szCs w:val="18"/>
              </w:rPr>
              <w:t>0.9751</w:t>
            </w:r>
          </w:p>
        </w:tc>
        <w:tc>
          <w:tcPr>
            <w:tcW w:w="1057" w:type="dxa"/>
            <w:vAlign w:val="bottom"/>
          </w:tcPr>
          <w:p w:rsidR="00657C86" w:rsidRPr="001230A8" w:rsidRDefault="00657C86" w:rsidP="00AA6D94">
            <w:pPr>
              <w:jc w:val="center"/>
              <w:rPr>
                <w:sz w:val="18"/>
                <w:szCs w:val="18"/>
              </w:rPr>
            </w:pPr>
            <w:r w:rsidRPr="001230A8">
              <w:rPr>
                <w:sz w:val="18"/>
                <w:szCs w:val="18"/>
              </w:rPr>
              <w:t>1.052</w:t>
            </w:r>
          </w:p>
        </w:tc>
        <w:tc>
          <w:tcPr>
            <w:tcW w:w="793" w:type="dxa"/>
          </w:tcPr>
          <w:p w:rsidR="00657C86" w:rsidRPr="001230A8" w:rsidRDefault="00657C86" w:rsidP="00AA6D94">
            <w:pPr>
              <w:rPr>
                <w:sz w:val="18"/>
                <w:szCs w:val="18"/>
              </w:rPr>
            </w:pPr>
            <w:r w:rsidRPr="001230A8">
              <w:rPr>
                <w:sz w:val="18"/>
                <w:szCs w:val="18"/>
              </w:rPr>
              <w:t>0.0178</w:t>
            </w:r>
          </w:p>
        </w:tc>
        <w:tc>
          <w:tcPr>
            <w:tcW w:w="925" w:type="dxa"/>
          </w:tcPr>
          <w:p w:rsidR="00657C86" w:rsidRPr="001230A8" w:rsidRDefault="00657C86" w:rsidP="00AA6D94">
            <w:pPr>
              <w:rPr>
                <w:sz w:val="18"/>
                <w:szCs w:val="18"/>
              </w:rPr>
            </w:pPr>
            <w:r w:rsidRPr="001230A8">
              <w:rPr>
                <w:sz w:val="18"/>
                <w:szCs w:val="18"/>
              </w:rPr>
              <w:t>85.842</w:t>
            </w:r>
          </w:p>
        </w:tc>
        <w:tc>
          <w:tcPr>
            <w:tcW w:w="1321" w:type="dxa"/>
          </w:tcPr>
          <w:p w:rsidR="00657C86" w:rsidRPr="001230A8" w:rsidRDefault="00657C86" w:rsidP="00AA6D94">
            <w:pPr>
              <w:rPr>
                <w:sz w:val="18"/>
                <w:szCs w:val="18"/>
              </w:rPr>
            </w:pPr>
            <w:r w:rsidRPr="001230A8">
              <w:rPr>
                <w:sz w:val="18"/>
                <w:szCs w:val="18"/>
              </w:rPr>
              <w:t>8.268</w:t>
            </w:r>
          </w:p>
        </w:tc>
      </w:tr>
      <w:tr w:rsidR="00657C86" w:rsidRPr="001230A8" w:rsidTr="00AA6D94">
        <w:trPr>
          <w:trHeight w:val="741"/>
        </w:trPr>
        <w:tc>
          <w:tcPr>
            <w:tcW w:w="815" w:type="dxa"/>
          </w:tcPr>
          <w:p w:rsidR="00657C86" w:rsidRPr="001230A8" w:rsidRDefault="00657C86" w:rsidP="00AA6D94">
            <w:pPr>
              <w:rPr>
                <w:sz w:val="18"/>
                <w:szCs w:val="18"/>
              </w:rPr>
            </w:pPr>
            <w:r w:rsidRPr="001230A8">
              <w:rPr>
                <w:sz w:val="18"/>
                <w:szCs w:val="18"/>
              </w:rPr>
              <w:t>HRC3</w:t>
            </w:r>
          </w:p>
        </w:tc>
        <w:tc>
          <w:tcPr>
            <w:tcW w:w="1164" w:type="dxa"/>
            <w:vAlign w:val="bottom"/>
          </w:tcPr>
          <w:p w:rsidR="00657C86" w:rsidRPr="001230A8" w:rsidRDefault="00657C86" w:rsidP="00AA6D94">
            <w:pPr>
              <w:jc w:val="center"/>
              <w:rPr>
                <w:color w:val="000000"/>
                <w:sz w:val="18"/>
                <w:szCs w:val="18"/>
              </w:rPr>
            </w:pPr>
            <w:r w:rsidRPr="001230A8">
              <w:rPr>
                <w:color w:val="000000"/>
                <w:sz w:val="18"/>
                <w:szCs w:val="18"/>
              </w:rPr>
              <w:t>39.389887,  -113.394795</w:t>
            </w:r>
          </w:p>
        </w:tc>
        <w:tc>
          <w:tcPr>
            <w:tcW w:w="906" w:type="dxa"/>
          </w:tcPr>
          <w:p w:rsidR="00657C86" w:rsidRPr="001230A8" w:rsidRDefault="00657C86" w:rsidP="00AA6D94">
            <w:pPr>
              <w:rPr>
                <w:sz w:val="18"/>
                <w:szCs w:val="18"/>
              </w:rPr>
            </w:pPr>
            <w:r w:rsidRPr="001230A8">
              <w:rPr>
                <w:sz w:val="18"/>
                <w:szCs w:val="18"/>
              </w:rPr>
              <w:t>1429</w:t>
            </w:r>
          </w:p>
        </w:tc>
        <w:tc>
          <w:tcPr>
            <w:tcW w:w="661" w:type="dxa"/>
          </w:tcPr>
          <w:p w:rsidR="00657C86" w:rsidRPr="001230A8" w:rsidRDefault="00657C86" w:rsidP="00AA6D94">
            <w:pPr>
              <w:rPr>
                <w:sz w:val="18"/>
                <w:szCs w:val="18"/>
              </w:rPr>
            </w:pPr>
            <w:r w:rsidRPr="001230A8">
              <w:rPr>
                <w:sz w:val="18"/>
                <w:szCs w:val="18"/>
              </w:rPr>
              <w:t>Qaf</w:t>
            </w:r>
            <w:r w:rsidRPr="001230A8">
              <w:rPr>
                <w:sz w:val="18"/>
                <w:szCs w:val="18"/>
                <w:vertAlign w:val="subscript"/>
              </w:rPr>
              <w:t>1</w:t>
            </w:r>
          </w:p>
        </w:tc>
        <w:tc>
          <w:tcPr>
            <w:tcW w:w="1057" w:type="dxa"/>
          </w:tcPr>
          <w:p w:rsidR="00657C86" w:rsidRPr="001230A8" w:rsidRDefault="00657C86" w:rsidP="00AA6D94">
            <w:pPr>
              <w:rPr>
                <w:sz w:val="18"/>
                <w:szCs w:val="18"/>
              </w:rPr>
            </w:pPr>
            <w:r w:rsidRPr="001230A8">
              <w:rPr>
                <w:sz w:val="18"/>
                <w:szCs w:val="18"/>
              </w:rPr>
              <w:t xml:space="preserve">Whole cobble &lt;5 cm thick </w:t>
            </w:r>
          </w:p>
        </w:tc>
        <w:tc>
          <w:tcPr>
            <w:tcW w:w="925" w:type="dxa"/>
          </w:tcPr>
          <w:p w:rsidR="00657C86" w:rsidRPr="001230A8" w:rsidRDefault="00657C86" w:rsidP="00AA6D94">
            <w:pPr>
              <w:rPr>
                <w:sz w:val="18"/>
                <w:szCs w:val="18"/>
              </w:rPr>
            </w:pPr>
            <w:r w:rsidRPr="001230A8">
              <w:rPr>
                <w:sz w:val="18"/>
                <w:szCs w:val="18"/>
              </w:rPr>
              <w:t>--</w:t>
            </w:r>
          </w:p>
        </w:tc>
        <w:tc>
          <w:tcPr>
            <w:tcW w:w="1190" w:type="dxa"/>
          </w:tcPr>
          <w:p w:rsidR="00657C86" w:rsidRPr="001230A8" w:rsidRDefault="00657C86" w:rsidP="00AA6D94">
            <w:pPr>
              <w:rPr>
                <w:sz w:val="18"/>
                <w:szCs w:val="18"/>
              </w:rPr>
            </w:pPr>
            <w:r w:rsidRPr="001230A8">
              <w:rPr>
                <w:sz w:val="18"/>
                <w:szCs w:val="18"/>
              </w:rPr>
              <w:t>0.9751</w:t>
            </w:r>
          </w:p>
        </w:tc>
        <w:tc>
          <w:tcPr>
            <w:tcW w:w="1057" w:type="dxa"/>
            <w:vAlign w:val="bottom"/>
          </w:tcPr>
          <w:p w:rsidR="00657C86" w:rsidRPr="001230A8" w:rsidRDefault="00657C86" w:rsidP="00AA6D94">
            <w:pPr>
              <w:jc w:val="center"/>
              <w:rPr>
                <w:sz w:val="18"/>
                <w:szCs w:val="18"/>
              </w:rPr>
            </w:pPr>
            <w:r w:rsidRPr="001230A8">
              <w:rPr>
                <w:sz w:val="18"/>
                <w:szCs w:val="18"/>
              </w:rPr>
              <w:t>0.5374</w:t>
            </w:r>
          </w:p>
        </w:tc>
        <w:tc>
          <w:tcPr>
            <w:tcW w:w="793" w:type="dxa"/>
          </w:tcPr>
          <w:p w:rsidR="00657C86" w:rsidRPr="001230A8" w:rsidRDefault="00657C86" w:rsidP="00AA6D94">
            <w:pPr>
              <w:rPr>
                <w:sz w:val="18"/>
                <w:szCs w:val="18"/>
              </w:rPr>
            </w:pPr>
            <w:r w:rsidRPr="001230A8">
              <w:rPr>
                <w:sz w:val="18"/>
                <w:szCs w:val="18"/>
              </w:rPr>
              <w:t>0.0108</w:t>
            </w:r>
          </w:p>
        </w:tc>
        <w:tc>
          <w:tcPr>
            <w:tcW w:w="925" w:type="dxa"/>
          </w:tcPr>
          <w:p w:rsidR="00657C86" w:rsidRPr="001230A8" w:rsidRDefault="00657C86" w:rsidP="00AA6D94">
            <w:pPr>
              <w:rPr>
                <w:sz w:val="18"/>
                <w:szCs w:val="18"/>
              </w:rPr>
            </w:pPr>
            <w:r w:rsidRPr="001230A8">
              <w:rPr>
                <w:sz w:val="18"/>
                <w:szCs w:val="18"/>
              </w:rPr>
              <w:t>43.120</w:t>
            </w:r>
          </w:p>
        </w:tc>
        <w:tc>
          <w:tcPr>
            <w:tcW w:w="1321" w:type="dxa"/>
          </w:tcPr>
          <w:p w:rsidR="00657C86" w:rsidRPr="001230A8" w:rsidRDefault="00657C86" w:rsidP="00AA6D94">
            <w:pPr>
              <w:rPr>
                <w:sz w:val="18"/>
                <w:szCs w:val="18"/>
              </w:rPr>
            </w:pPr>
            <w:r w:rsidRPr="001230A8">
              <w:rPr>
                <w:sz w:val="18"/>
                <w:szCs w:val="18"/>
              </w:rPr>
              <w:t>4.136</w:t>
            </w:r>
          </w:p>
        </w:tc>
      </w:tr>
      <w:tr w:rsidR="00657C86" w:rsidRPr="001230A8" w:rsidTr="00AA6D94">
        <w:trPr>
          <w:trHeight w:val="726"/>
        </w:trPr>
        <w:tc>
          <w:tcPr>
            <w:tcW w:w="815" w:type="dxa"/>
          </w:tcPr>
          <w:p w:rsidR="00657C86" w:rsidRPr="001230A8" w:rsidRDefault="00657C86" w:rsidP="00AA6D94">
            <w:pPr>
              <w:rPr>
                <w:sz w:val="18"/>
                <w:szCs w:val="18"/>
              </w:rPr>
            </w:pPr>
            <w:r w:rsidRPr="001230A8">
              <w:rPr>
                <w:sz w:val="18"/>
                <w:szCs w:val="18"/>
              </w:rPr>
              <w:t>HRC4</w:t>
            </w:r>
          </w:p>
        </w:tc>
        <w:tc>
          <w:tcPr>
            <w:tcW w:w="1164" w:type="dxa"/>
            <w:vAlign w:val="bottom"/>
          </w:tcPr>
          <w:p w:rsidR="00657C86" w:rsidRPr="001230A8" w:rsidRDefault="00657C86" w:rsidP="00AA6D94">
            <w:pPr>
              <w:jc w:val="center"/>
              <w:rPr>
                <w:color w:val="000000"/>
                <w:sz w:val="18"/>
                <w:szCs w:val="18"/>
              </w:rPr>
            </w:pPr>
            <w:r w:rsidRPr="001230A8">
              <w:rPr>
                <w:color w:val="000000"/>
                <w:sz w:val="18"/>
                <w:szCs w:val="18"/>
              </w:rPr>
              <w:t>39.389887,  -113.394795</w:t>
            </w:r>
          </w:p>
        </w:tc>
        <w:tc>
          <w:tcPr>
            <w:tcW w:w="906" w:type="dxa"/>
          </w:tcPr>
          <w:p w:rsidR="00657C86" w:rsidRPr="001230A8" w:rsidRDefault="00657C86" w:rsidP="00AA6D94">
            <w:pPr>
              <w:rPr>
                <w:sz w:val="18"/>
                <w:szCs w:val="18"/>
              </w:rPr>
            </w:pPr>
            <w:r w:rsidRPr="001230A8">
              <w:rPr>
                <w:sz w:val="18"/>
                <w:szCs w:val="18"/>
              </w:rPr>
              <w:t>1429</w:t>
            </w:r>
          </w:p>
        </w:tc>
        <w:tc>
          <w:tcPr>
            <w:tcW w:w="661" w:type="dxa"/>
          </w:tcPr>
          <w:p w:rsidR="00657C86" w:rsidRPr="001230A8" w:rsidRDefault="00657C86" w:rsidP="00AA6D94">
            <w:pPr>
              <w:rPr>
                <w:sz w:val="18"/>
                <w:szCs w:val="18"/>
              </w:rPr>
            </w:pPr>
            <w:r w:rsidRPr="001230A8">
              <w:rPr>
                <w:sz w:val="18"/>
                <w:szCs w:val="18"/>
              </w:rPr>
              <w:t>Qaf</w:t>
            </w:r>
            <w:r w:rsidRPr="001230A8">
              <w:rPr>
                <w:sz w:val="18"/>
                <w:szCs w:val="18"/>
                <w:vertAlign w:val="subscript"/>
              </w:rPr>
              <w:t>1</w:t>
            </w:r>
          </w:p>
        </w:tc>
        <w:tc>
          <w:tcPr>
            <w:tcW w:w="1057" w:type="dxa"/>
          </w:tcPr>
          <w:p w:rsidR="00657C86" w:rsidRPr="001230A8" w:rsidRDefault="00657C86" w:rsidP="00AA6D94">
            <w:pPr>
              <w:rPr>
                <w:sz w:val="18"/>
                <w:szCs w:val="18"/>
              </w:rPr>
            </w:pPr>
            <w:r w:rsidRPr="001230A8">
              <w:rPr>
                <w:sz w:val="18"/>
                <w:szCs w:val="18"/>
              </w:rPr>
              <w:t xml:space="preserve">Whole cobble &lt;5 cm thick </w:t>
            </w:r>
          </w:p>
        </w:tc>
        <w:tc>
          <w:tcPr>
            <w:tcW w:w="925" w:type="dxa"/>
          </w:tcPr>
          <w:p w:rsidR="00657C86" w:rsidRPr="001230A8" w:rsidRDefault="00657C86" w:rsidP="00AA6D94">
            <w:pPr>
              <w:rPr>
                <w:sz w:val="18"/>
                <w:szCs w:val="18"/>
              </w:rPr>
            </w:pPr>
            <w:r w:rsidRPr="001230A8">
              <w:rPr>
                <w:sz w:val="18"/>
                <w:szCs w:val="18"/>
              </w:rPr>
              <w:t>--</w:t>
            </w:r>
          </w:p>
        </w:tc>
        <w:tc>
          <w:tcPr>
            <w:tcW w:w="1190" w:type="dxa"/>
          </w:tcPr>
          <w:p w:rsidR="00657C86" w:rsidRPr="001230A8" w:rsidRDefault="00657C86" w:rsidP="00AA6D94">
            <w:pPr>
              <w:rPr>
                <w:sz w:val="18"/>
                <w:szCs w:val="18"/>
              </w:rPr>
            </w:pPr>
            <w:r w:rsidRPr="001230A8">
              <w:rPr>
                <w:sz w:val="18"/>
                <w:szCs w:val="18"/>
              </w:rPr>
              <w:t>0.9751</w:t>
            </w:r>
          </w:p>
        </w:tc>
        <w:tc>
          <w:tcPr>
            <w:tcW w:w="1057" w:type="dxa"/>
            <w:vAlign w:val="bottom"/>
          </w:tcPr>
          <w:p w:rsidR="00657C86" w:rsidRPr="001230A8" w:rsidRDefault="00657C86" w:rsidP="00AA6D94">
            <w:pPr>
              <w:jc w:val="center"/>
              <w:rPr>
                <w:sz w:val="18"/>
                <w:szCs w:val="18"/>
              </w:rPr>
            </w:pPr>
            <w:r w:rsidRPr="001230A8">
              <w:rPr>
                <w:sz w:val="18"/>
                <w:szCs w:val="18"/>
              </w:rPr>
              <w:t>0.6532</w:t>
            </w:r>
          </w:p>
        </w:tc>
        <w:tc>
          <w:tcPr>
            <w:tcW w:w="793" w:type="dxa"/>
          </w:tcPr>
          <w:p w:rsidR="00657C86" w:rsidRPr="001230A8" w:rsidRDefault="00657C86" w:rsidP="00AA6D94">
            <w:pPr>
              <w:rPr>
                <w:sz w:val="18"/>
                <w:szCs w:val="18"/>
              </w:rPr>
            </w:pPr>
            <w:r w:rsidRPr="001230A8">
              <w:rPr>
                <w:sz w:val="18"/>
                <w:szCs w:val="18"/>
              </w:rPr>
              <w:t>0.0126</w:t>
            </w:r>
          </w:p>
        </w:tc>
        <w:tc>
          <w:tcPr>
            <w:tcW w:w="925" w:type="dxa"/>
          </w:tcPr>
          <w:p w:rsidR="00657C86" w:rsidRPr="001230A8" w:rsidRDefault="00657C86" w:rsidP="00AA6D94">
            <w:pPr>
              <w:rPr>
                <w:sz w:val="18"/>
                <w:szCs w:val="18"/>
              </w:rPr>
            </w:pPr>
            <w:r w:rsidRPr="001230A8">
              <w:rPr>
                <w:sz w:val="18"/>
                <w:szCs w:val="18"/>
              </w:rPr>
              <w:t>52.663</w:t>
            </w:r>
          </w:p>
        </w:tc>
        <w:tc>
          <w:tcPr>
            <w:tcW w:w="1321" w:type="dxa"/>
          </w:tcPr>
          <w:p w:rsidR="00657C86" w:rsidRPr="001230A8" w:rsidRDefault="00657C86" w:rsidP="00AA6D94">
            <w:pPr>
              <w:rPr>
                <w:sz w:val="18"/>
                <w:szCs w:val="18"/>
              </w:rPr>
            </w:pPr>
            <w:r w:rsidRPr="001230A8">
              <w:rPr>
                <w:sz w:val="18"/>
                <w:szCs w:val="18"/>
              </w:rPr>
              <w:t>5.055</w:t>
            </w:r>
          </w:p>
        </w:tc>
      </w:tr>
    </w:tbl>
    <w:p w:rsidR="00657C86" w:rsidRPr="001230A8" w:rsidRDefault="00657C86" w:rsidP="00657C86">
      <w:pPr>
        <w:rPr>
          <w:lang w:val="en-NZ"/>
        </w:rPr>
      </w:pPr>
      <w:r w:rsidRPr="001230A8">
        <w:rPr>
          <w:vertAlign w:val="superscript"/>
          <w:lang w:val="en-NZ"/>
        </w:rPr>
        <w:t>1</w:t>
      </w:r>
      <w:r w:rsidRPr="001230A8">
        <w:rPr>
          <w:lang w:val="en-NZ"/>
        </w:rPr>
        <w:t>Ratio of the production rate at the shielded site to a flat surface using CRONUS-Earth Geometric Shielding Calculator 1.1.</w:t>
      </w:r>
    </w:p>
    <w:p w:rsidR="00657C86" w:rsidRPr="001230A8" w:rsidRDefault="00657C86" w:rsidP="00657C86">
      <w:pPr>
        <w:rPr>
          <w:lang w:val="en-NZ"/>
        </w:rPr>
      </w:pPr>
      <w:r w:rsidRPr="001230A8">
        <w:rPr>
          <w:vertAlign w:val="superscript"/>
          <w:lang w:val="en-NZ"/>
        </w:rPr>
        <w:t>2</w:t>
      </w:r>
      <w:r w:rsidRPr="001230A8">
        <w:rPr>
          <w:lang w:val="en-NZ"/>
        </w:rPr>
        <w:t xml:space="preserve">Calculated using 07KNSTD standard with a reported </w:t>
      </w:r>
      <w:r w:rsidRPr="001230A8">
        <w:rPr>
          <w:vertAlign w:val="superscript"/>
          <w:lang w:val="en-NZ"/>
        </w:rPr>
        <w:t>10</w:t>
      </w:r>
      <w:r w:rsidRPr="001230A8">
        <w:rPr>
          <w:lang w:val="en-NZ"/>
        </w:rPr>
        <w:t>Be/</w:t>
      </w:r>
      <w:r w:rsidRPr="001230A8">
        <w:rPr>
          <w:vertAlign w:val="superscript"/>
          <w:lang w:val="en-NZ"/>
        </w:rPr>
        <w:t>9</w:t>
      </w:r>
      <w:r w:rsidRPr="001230A8">
        <w:rPr>
          <w:lang w:val="en-NZ"/>
        </w:rPr>
        <w:t>Be ratio of 2.85x10</w:t>
      </w:r>
      <w:r w:rsidRPr="001230A8">
        <w:rPr>
          <w:vertAlign w:val="superscript"/>
          <w:lang w:val="en-NZ"/>
        </w:rPr>
        <w:t>-12</w:t>
      </w:r>
      <w:r w:rsidRPr="001230A8">
        <w:rPr>
          <w:lang w:val="en-NZ"/>
        </w:rPr>
        <w:t xml:space="preserve"> (</w:t>
      </w:r>
      <w:proofErr w:type="spellStart"/>
      <w:r w:rsidRPr="001230A8">
        <w:rPr>
          <w:lang w:val="en-NZ"/>
        </w:rPr>
        <w:t>Nishiizumi</w:t>
      </w:r>
      <w:proofErr w:type="spellEnd"/>
      <w:r w:rsidRPr="001230A8">
        <w:rPr>
          <w:lang w:val="en-NZ"/>
        </w:rPr>
        <w:t xml:space="preserve"> et al., 2007). </w:t>
      </w:r>
      <w:r w:rsidRPr="001230A8">
        <w:rPr>
          <w:vertAlign w:val="superscript"/>
          <w:lang w:val="en-NZ"/>
        </w:rPr>
        <w:t>10</w:t>
      </w:r>
      <w:r w:rsidRPr="001230A8">
        <w:rPr>
          <w:lang w:val="en-NZ"/>
        </w:rPr>
        <w:t>Be concentrations were corrected for those found in a blank of 74.140 ± 32.325 x 10</w:t>
      </w:r>
      <w:r w:rsidRPr="001230A8">
        <w:rPr>
          <w:vertAlign w:val="superscript"/>
          <w:lang w:val="en-NZ"/>
        </w:rPr>
        <w:t>3</w:t>
      </w:r>
      <w:r w:rsidRPr="001230A8">
        <w:rPr>
          <w:lang w:val="en-NZ"/>
        </w:rPr>
        <w:t xml:space="preserve"> atoms per mg of </w:t>
      </w:r>
      <w:r w:rsidRPr="001230A8">
        <w:rPr>
          <w:vertAlign w:val="superscript"/>
          <w:lang w:val="en-NZ"/>
        </w:rPr>
        <w:t>9</w:t>
      </w:r>
      <w:r w:rsidRPr="001230A8">
        <w:rPr>
          <w:lang w:val="en-NZ"/>
        </w:rPr>
        <w:t>Be carrier.</w:t>
      </w:r>
    </w:p>
    <w:p w:rsidR="00657C86" w:rsidRDefault="00657C86" w:rsidP="00657C86">
      <w:r w:rsidRPr="001230A8">
        <w:rPr>
          <w:vertAlign w:val="superscript"/>
          <w:lang w:val="en-NZ"/>
        </w:rPr>
        <w:t>3</w:t>
      </w:r>
      <w:r w:rsidRPr="001230A8">
        <w:rPr>
          <w:lang w:val="en-NZ"/>
        </w:rPr>
        <w:t>Model exposure ages using zero erosion rate, sample densities 2.7 g cm</w:t>
      </w:r>
      <w:r w:rsidRPr="001230A8">
        <w:rPr>
          <w:vertAlign w:val="superscript"/>
          <w:lang w:val="en-NZ"/>
        </w:rPr>
        <w:t>-3</w:t>
      </w:r>
      <w:r w:rsidRPr="001230A8">
        <w:rPr>
          <w:lang w:val="en-NZ"/>
        </w:rPr>
        <w:t xml:space="preserve"> using the time-dependent production rate and scaling scheme for spallation of Lal</w:t>
      </w:r>
      <w:r>
        <w:rPr>
          <w:lang w:val="en-NZ"/>
        </w:rPr>
        <w:t xml:space="preserve"> </w:t>
      </w:r>
      <w:r w:rsidRPr="001230A8">
        <w:rPr>
          <w:lang w:val="en-NZ"/>
        </w:rPr>
        <w:t>(1991) and Stone (200</w:t>
      </w:r>
      <w:r>
        <w:rPr>
          <w:lang w:val="en-NZ"/>
        </w:rPr>
        <w:t>0</w:t>
      </w:r>
      <w:r w:rsidRPr="001230A8">
        <w:rPr>
          <w:lang w:val="en-NZ"/>
        </w:rPr>
        <w:t>). Modelled using CRONUS-Earth exposure-age calculator v. 2.3. Uncertainty is the “external” uncertainty incorporating both measurement and production rate uncertainty.</w:t>
      </w:r>
    </w:p>
    <w:p w:rsidR="0077712B" w:rsidRDefault="0077712B" w:rsidP="0077712B">
      <w:pPr>
        <w:pStyle w:val="Heading3"/>
      </w:pPr>
      <w:r>
        <w:t xml:space="preserve">5.1.4 </w:t>
      </w:r>
      <w:r w:rsidRPr="000A0BF9">
        <w:rPr>
          <w:vertAlign w:val="superscript"/>
        </w:rPr>
        <w:t>10</w:t>
      </w:r>
      <w:r>
        <w:t>Be exposure-ages to constrain age of MRE</w:t>
      </w:r>
    </w:p>
    <w:p w:rsidR="0077712B" w:rsidRDefault="0077712B" w:rsidP="0077712B">
      <w:r>
        <w:t>We adopt</w:t>
      </w:r>
      <w:r w:rsidR="001B5FDF">
        <w:t>ed</w:t>
      </w:r>
      <w:r>
        <w:t xml:space="preserve"> an alternative to the minimum age approach in which we fit a generalized Pareto distribution (GPD) to the observed ages,</w:t>
      </w:r>
      <w:r w:rsidRPr="00B421A1">
        <w:t xml:space="preserve"> </w:t>
      </w:r>
      <w:r w:rsidR="00E722C7">
        <w:t xml:space="preserve">after </w:t>
      </w:r>
      <w:r>
        <w:t xml:space="preserve">an approach proposed by </w:t>
      </w:r>
      <w:proofErr w:type="spellStart"/>
      <w:r>
        <w:t>Prush</w:t>
      </w:r>
      <w:proofErr w:type="spellEnd"/>
      <w:r>
        <w:t xml:space="preserve"> and </w:t>
      </w:r>
      <w:proofErr w:type="spellStart"/>
      <w:r>
        <w:t>Oskin</w:t>
      </w:r>
      <w:proofErr w:type="spellEnd"/>
      <w:r>
        <w:t xml:space="preserve"> (201</w:t>
      </w:r>
      <w:r w:rsidR="00E722C7">
        <w:t>9</w:t>
      </w:r>
      <w:r>
        <w:t xml:space="preserve">), to the overall distribution of clast ages. Clast ages for fluvial terraces are expected to follow a GPD in catchments where material is sourced from competition between </w:t>
      </w:r>
      <w:proofErr w:type="spellStart"/>
      <w:r>
        <w:t>landsliding</w:t>
      </w:r>
      <w:proofErr w:type="spellEnd"/>
      <w:r>
        <w:t xml:space="preserve"> and steady background erosion; empirical analysis of published surface clast datasets indicates, in general, agreement with the GPD model (</w:t>
      </w:r>
      <w:proofErr w:type="spellStart"/>
      <w:r>
        <w:t>Prush</w:t>
      </w:r>
      <w:proofErr w:type="spellEnd"/>
      <w:r>
        <w:t xml:space="preserve"> and </w:t>
      </w:r>
      <w:proofErr w:type="spellStart"/>
      <w:r>
        <w:t>Oskin</w:t>
      </w:r>
      <w:proofErr w:type="spellEnd"/>
      <w:r>
        <w:t xml:space="preserve">, </w:t>
      </w:r>
      <w:r w:rsidR="00E722C7">
        <w:t>2019</w:t>
      </w:r>
      <w:r>
        <w:t>). The cumulative distribution function (CDF) of the GPD is defined as</w:t>
      </w:r>
    </w:p>
    <w:p w:rsidR="0077712B" w:rsidRPr="00603F1E" w:rsidRDefault="0077712B" w:rsidP="0077712B">
      <w:pPr>
        <w:ind w:firstLine="720"/>
        <w:jc w:val="cente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κ,σ,θ</m:t>
            </m:r>
          </m:e>
        </m:d>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1-(1+</m:t>
            </m:r>
            <m:f>
              <m:fPr>
                <m:ctrlPr>
                  <w:rPr>
                    <w:rFonts w:ascii="Cambria Math" w:hAnsi="Cambria Math"/>
                    <w:i/>
                  </w:rPr>
                </m:ctrlPr>
              </m:fPr>
              <m:num>
                <m:r>
                  <w:rPr>
                    <w:rFonts w:ascii="Cambria Math" w:hAnsi="Cambria Math"/>
                  </w:rPr>
                  <m:t>κ</m:t>
                </m:r>
                <m:d>
                  <m:dPr>
                    <m:ctrlPr>
                      <w:rPr>
                        <w:rFonts w:ascii="Cambria Math" w:hAnsi="Cambria Math"/>
                        <w:i/>
                      </w:rPr>
                    </m:ctrlPr>
                  </m:dPr>
                  <m:e>
                    <m:r>
                      <w:rPr>
                        <w:rFonts w:ascii="Cambria Math" w:hAnsi="Cambria Math"/>
                      </w:rPr>
                      <m:t>x-θ</m:t>
                    </m:r>
                  </m:e>
                </m:d>
              </m:num>
              <m:den>
                <m:r>
                  <w:rPr>
                    <w:rFonts w:ascii="Cambria Math" w:hAnsi="Cambria Math"/>
                  </w:rPr>
                  <m:t>σ</m:t>
                </m:r>
              </m:den>
            </m:f>
            <m:r>
              <w:rPr>
                <w:rFonts w:ascii="Cambria Math" w:hAnsi="Cambria Math"/>
              </w:rPr>
              <m:t>)</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κ</m:t>
                </m:r>
              </m:den>
            </m:f>
            <m:r>
              <w:rPr>
                <w:rFonts w:ascii="Cambria Math" w:hAnsi="Cambria Math"/>
              </w:rPr>
              <m:t>)</m:t>
            </m:r>
          </m:sup>
        </m:sSup>
      </m:oMath>
      <w:r>
        <w:rPr>
          <w:rFonts w:eastAsiaTheme="minorEastAsia"/>
        </w:rPr>
        <w:tab/>
      </w:r>
      <w:r>
        <w:rPr>
          <w:rFonts w:eastAsiaTheme="minorEastAsia"/>
        </w:rPr>
        <w:tab/>
      </w:r>
      <w:r>
        <w:rPr>
          <w:rFonts w:eastAsiaTheme="minorEastAsia"/>
        </w:rPr>
        <w:tab/>
        <w:t>Eqn. 4</w:t>
      </w:r>
    </w:p>
    <w:p w:rsidR="0077712B" w:rsidRDefault="0077712B" w:rsidP="0077712B">
      <w:proofErr w:type="gramStart"/>
      <w:r>
        <w:rPr>
          <w:rFonts w:eastAsiaTheme="minorEastAsia"/>
        </w:rPr>
        <w:t>for</w:t>
      </w:r>
      <w:proofErr w:type="gramEnd"/>
      <w:r>
        <w:rPr>
          <w:rFonts w:eastAsiaTheme="minorEastAsia"/>
        </w:rPr>
        <w:t xml:space="preserve"> κ≠0, and where κ is a shape parameter, σ is a scale parameter, and θ is a threshold parameter related to the minimum (true) age of the fan surface. </w:t>
      </w:r>
      <w:r>
        <w:t xml:space="preserve">Best-fitting GPD parameters were estimated using </w:t>
      </w:r>
      <w:r>
        <w:lastRenderedPageBreak/>
        <w:t xml:space="preserve">a range of acceptable threshold values (θ) as boundary conditions given the minimum observed exposure ages, likelihood of under-sampling the minimum fan surface age, and geological estimates (10 </w:t>
      </w:r>
      <w:proofErr w:type="spellStart"/>
      <w:r>
        <w:t>ka</w:t>
      </w:r>
      <w:proofErr w:type="spellEnd"/>
      <w:r>
        <w:t xml:space="preserve"> – 30 </w:t>
      </w:r>
      <w:proofErr w:type="spellStart"/>
      <w:r>
        <w:t>ka</w:t>
      </w:r>
      <w:proofErr w:type="spellEnd"/>
      <w:r>
        <w:t xml:space="preserve">). Once a threshold value was selected on this interval, we used a maximum likelihood method to find the values of </w:t>
      </w:r>
      <w:r>
        <w:rPr>
          <w:rFonts w:eastAsiaTheme="minorEastAsia"/>
        </w:rPr>
        <w:t>κ and σ</w:t>
      </w:r>
      <w:r>
        <w:t xml:space="preserve"> for that value of θ, and calculated the normalized root mean square error (NRSME) between the resulting model and the empirical CDF. The resulting NRMSEs were ranked from 0 to 1, with 1 being the set of best-fitting model parameters. </w:t>
      </w:r>
    </w:p>
    <w:p w:rsidR="0077712B" w:rsidRDefault="0077712B" w:rsidP="0077712B">
      <w:r>
        <w:t xml:space="preserve">This method yields a best-fitting model with θ=22.5 </w:t>
      </w:r>
      <w:proofErr w:type="spellStart"/>
      <w:r>
        <w:t>ka</w:t>
      </w:r>
      <w:proofErr w:type="spellEnd"/>
      <w:r>
        <w:t>, which would represent the age of th</w:t>
      </w:r>
      <w:r w:rsidR="00657C86">
        <w:t>e post-Provo fan surface (Fig. S1</w:t>
      </w:r>
      <w:r>
        <w:t>). However, we consider that the utility of this model is limited by (</w:t>
      </w:r>
      <w:proofErr w:type="spellStart"/>
      <w:r>
        <w:t>i</w:t>
      </w:r>
      <w:proofErr w:type="spellEnd"/>
      <w:r>
        <w:t xml:space="preserve">) potential </w:t>
      </w:r>
      <w:proofErr w:type="spellStart"/>
      <w:r>
        <w:t>undersampling</w:t>
      </w:r>
      <w:proofErr w:type="spellEnd"/>
      <w:r>
        <w:t xml:space="preserve"> of the youngest fan ages and (ii) by the analytical uncertainty of the youngest surface exposure age measured (HR06). We investigated another model where we limited threshold values to being less than the maximum calibrated calendar age for the Bonneville flood (c. 18.5 </w:t>
      </w:r>
      <w:proofErr w:type="spellStart"/>
      <w:r>
        <w:t>ka</w:t>
      </w:r>
      <w:proofErr w:type="spellEnd"/>
      <w:r>
        <w:t>) (</w:t>
      </w:r>
      <w:proofErr w:type="spellStart"/>
      <w:r>
        <w:t>Oviatt</w:t>
      </w:r>
      <w:proofErr w:type="spellEnd"/>
      <w:r>
        <w:t xml:space="preserve">, 2015). This model yielded threshold ages in models with acceptable overall fits for the fan surface of between 13.6 and the imposed upper limit of 18.5 </w:t>
      </w:r>
      <w:proofErr w:type="spellStart"/>
      <w:r>
        <w:t>ka</w:t>
      </w:r>
      <w:proofErr w:type="spellEnd"/>
      <w:r>
        <w:t>, which is consistent with geologic interpretations, yields reasonable NRSMEs and varies only slightly from t</w:t>
      </w:r>
      <w:r w:rsidR="00657C86">
        <w:t>he best statistical fits (Fig. S1</w:t>
      </w:r>
      <w:r>
        <w:t xml:space="preserve">). </w:t>
      </w:r>
    </w:p>
    <w:p w:rsidR="00657C86" w:rsidRDefault="00657C86" w:rsidP="00657C86">
      <w:r>
        <w:t xml:space="preserve">While we cannot tightly constrain the age of the </w:t>
      </w:r>
      <w:proofErr w:type="spellStart"/>
      <w:r>
        <w:t>Qaf</w:t>
      </w:r>
      <w:proofErr w:type="spellEnd"/>
      <w:r>
        <w:t xml:space="preserve"> surface, our exposure-age modelling indicates that the resurfacing of </w:t>
      </w:r>
      <w:proofErr w:type="spellStart"/>
      <w:r>
        <w:t>Qla</w:t>
      </w:r>
      <w:proofErr w:type="spellEnd"/>
      <w:r>
        <w:t>, and deposition of Qla</w:t>
      </w:r>
      <w:r w:rsidRPr="00B03BE5">
        <w:rPr>
          <w:vertAlign w:val="subscript"/>
        </w:rPr>
        <w:t>2</w:t>
      </w:r>
      <w:r>
        <w:t xml:space="preserve"> and </w:t>
      </w:r>
      <w:proofErr w:type="spellStart"/>
      <w:r>
        <w:t>Qaf</w:t>
      </w:r>
      <w:proofErr w:type="spellEnd"/>
      <w:r>
        <w:t>, likely occurred soon after final regression from the Provo level. This is consistent with a purely geomorphic interpretation that lake-level drop in the Tule Valley took place rapidly following regression from Provo shoreline and isolation of Lake Tule from other sub-basins of Bonneville.</w:t>
      </w:r>
    </w:p>
    <w:p w:rsidR="00657C86" w:rsidRDefault="00657C86" w:rsidP="0077712B"/>
    <w:p w:rsidR="00657C86" w:rsidRDefault="00657C86" w:rsidP="0077712B">
      <w:r>
        <w:rPr>
          <w:noProof/>
          <w:lang w:val="en-NZ" w:eastAsia="en-NZ"/>
        </w:rPr>
        <w:lastRenderedPageBreak/>
        <w:drawing>
          <wp:inline distT="0" distB="0" distL="0" distR="0">
            <wp:extent cx="4415051" cy="562436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9.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22478" cy="5633824"/>
                    </a:xfrm>
                    <a:prstGeom prst="rect">
                      <a:avLst/>
                    </a:prstGeom>
                  </pic:spPr>
                </pic:pic>
              </a:graphicData>
            </a:graphic>
          </wp:inline>
        </w:drawing>
      </w:r>
    </w:p>
    <w:p w:rsidR="00327AB1" w:rsidRDefault="00657C86" w:rsidP="00327AB1">
      <w:r>
        <w:rPr>
          <w:b/>
        </w:rPr>
        <w:t>Figure S1:</w:t>
      </w:r>
      <w:r>
        <w:t xml:space="preserve"> </w:t>
      </w:r>
      <w:r w:rsidRPr="00B942D3">
        <w:rPr>
          <w:vertAlign w:val="superscript"/>
        </w:rPr>
        <w:t>10</w:t>
      </w:r>
      <w:r>
        <w:t>Be exposure age modelling results for samples from Qla</w:t>
      </w:r>
      <w:r>
        <w:rPr>
          <w:vertAlign w:val="subscript"/>
        </w:rPr>
        <w:t>2</w:t>
      </w:r>
      <w:r>
        <w:t xml:space="preserve"> / </w:t>
      </w:r>
      <w:proofErr w:type="spellStart"/>
      <w:r>
        <w:t>Qaf</w:t>
      </w:r>
      <w:proofErr w:type="spellEnd"/>
      <w:r>
        <w:t xml:space="preserve"> surfaces (Figure </w:t>
      </w:r>
      <w:r w:rsidR="004C4F04">
        <w:t>8</w:t>
      </w:r>
      <w:r>
        <w:t xml:space="preserve">). (A) Cumulative distribution function (CDF) of ages (red) and first model run with minimum age constraints of between 15-30 </w:t>
      </w:r>
      <w:proofErr w:type="spellStart"/>
      <w:r>
        <w:t>ka</w:t>
      </w:r>
      <w:proofErr w:type="spellEnd"/>
      <w:r>
        <w:t xml:space="preserve"> BP. This model yields a ‘best-fit’ age of c. 22 </w:t>
      </w:r>
      <w:proofErr w:type="spellStart"/>
      <w:r>
        <w:t>ka</w:t>
      </w:r>
      <w:proofErr w:type="spellEnd"/>
      <w:r>
        <w:t xml:space="preserve"> BP for the timing on fan formation, which is geologically untenable. (B) Second model run with minimum age constraint of &lt;18.5 </w:t>
      </w:r>
      <w:proofErr w:type="spellStart"/>
      <w:r>
        <w:t>ka</w:t>
      </w:r>
      <w:proofErr w:type="spellEnd"/>
      <w:r>
        <w:t xml:space="preserve"> BP added and a normalized residual mean square error (NRMSE) constraint of 0.85 or greater (with 1 being the best model fit). This model yields acceptable model fits between 13.6 and 18.5 </w:t>
      </w:r>
      <w:proofErr w:type="spellStart"/>
      <w:r>
        <w:t>ka</w:t>
      </w:r>
      <w:proofErr w:type="spellEnd"/>
      <w:r>
        <w:t xml:space="preserve"> BP, with the best fitting models all skewed towards the upper age constraint. (C) Conceptual model for selecting appropriate ages from the two models, using real outputs of theta from (A) and (B). Acceptable model fits and feasible geologic ages align in the green region. (D) Probability density function (PDF) of sample ages (red) and the two model fits (black solid and dashed) with the best-fitting ages reported for each model. </w:t>
      </w:r>
    </w:p>
    <w:p w:rsidR="001B5FDF" w:rsidRDefault="001B5FDF">
      <w:r>
        <w:br w:type="page"/>
      </w:r>
    </w:p>
    <w:p w:rsidR="00A216D3" w:rsidRPr="00A216D3" w:rsidRDefault="00A216D3" w:rsidP="00A216D3">
      <w:pPr>
        <w:spacing w:after="0" w:line="240" w:lineRule="auto"/>
        <w:ind w:left="720" w:hanging="720"/>
        <w:rPr>
          <w:rFonts w:ascii="Calibri" w:hAnsi="Calibri"/>
          <w:noProof/>
        </w:rPr>
      </w:pPr>
      <w:r w:rsidRPr="00A216D3">
        <w:rPr>
          <w:rFonts w:ascii="Calibri" w:hAnsi="Calibri"/>
          <w:noProof/>
        </w:rPr>
        <w:lastRenderedPageBreak/>
        <w:t>Balco, G., Stone, J. O., Lifton, N. A., and Dunai, T. J., 2008, A complete and easily accessible means of</w:t>
      </w:r>
      <w:r>
        <w:rPr>
          <w:rFonts w:ascii="Calibri" w:hAnsi="Calibri"/>
          <w:noProof/>
        </w:rPr>
        <w:tab/>
      </w:r>
    </w:p>
    <w:p w:rsidR="00A216D3" w:rsidRPr="00A216D3" w:rsidRDefault="00A216D3" w:rsidP="00A216D3">
      <w:pPr>
        <w:spacing w:after="0" w:line="240" w:lineRule="auto"/>
        <w:ind w:left="720"/>
        <w:rPr>
          <w:rFonts w:ascii="Calibri" w:hAnsi="Calibri"/>
          <w:noProof/>
        </w:rPr>
      </w:pPr>
      <w:r w:rsidRPr="00A216D3">
        <w:rPr>
          <w:rFonts w:ascii="Calibri" w:hAnsi="Calibri"/>
          <w:noProof/>
        </w:rPr>
        <w:t>calculating surface exposure ages or erosion rates from 10Be and 26Al measurements:</w:t>
      </w:r>
    </w:p>
    <w:p w:rsidR="00A216D3" w:rsidRDefault="00A216D3" w:rsidP="00A216D3">
      <w:pPr>
        <w:spacing w:after="0" w:line="240" w:lineRule="auto"/>
        <w:ind w:left="720"/>
        <w:rPr>
          <w:rFonts w:ascii="Calibri" w:hAnsi="Calibri"/>
          <w:noProof/>
        </w:rPr>
      </w:pPr>
      <w:r w:rsidRPr="00A216D3">
        <w:rPr>
          <w:rFonts w:ascii="Calibri" w:hAnsi="Calibri"/>
          <w:noProof/>
        </w:rPr>
        <w:t>Quaternary Geochronology, v. 3, no. 3, p. 174-195.</w:t>
      </w:r>
    </w:p>
    <w:p w:rsidR="00C71EFA" w:rsidRDefault="00C71EFA" w:rsidP="001B5FDF">
      <w:pPr>
        <w:spacing w:after="0" w:line="240" w:lineRule="auto"/>
        <w:ind w:left="720" w:hanging="720"/>
        <w:rPr>
          <w:ins w:id="6" w:author="Tim Stahl" w:date="2019-11-04T08:46:00Z"/>
        </w:rPr>
      </w:pPr>
      <w:ins w:id="7" w:author="Tim Stahl" w:date="2019-11-04T08:46:00Z">
        <w:r>
          <w:t xml:space="preserve">Bunds, M.P., </w:t>
        </w:r>
        <w:proofErr w:type="spellStart"/>
        <w:r>
          <w:t>Andreini</w:t>
        </w:r>
        <w:proofErr w:type="spellEnd"/>
        <w:r>
          <w:t xml:space="preserve">, J., Wells, J., and Stahl, T.A., 2019, High Resolution Topography of a Portion of the House Range Fault and Pleistocene Lake Bonneville Shorelines, Sevier Desert, Utah, USA, distributed by </w:t>
        </w:r>
        <w:proofErr w:type="spellStart"/>
        <w:r>
          <w:t>OpenTopography</w:t>
        </w:r>
        <w:proofErr w:type="spellEnd"/>
        <w:r>
          <w:t>. https//doi.org/10.5069/G9348HH6</w:t>
        </w:r>
      </w:ins>
    </w:p>
    <w:p w:rsidR="001B5FDF" w:rsidDel="00F64A83" w:rsidRDefault="001B5FDF" w:rsidP="00C71EFA">
      <w:pPr>
        <w:ind w:left="720" w:hanging="720"/>
        <w:rPr>
          <w:del w:id="8" w:author="Tim Stahl" w:date="2019-10-31T15:40:00Z"/>
          <w:rFonts w:ascii="Calibri" w:hAnsi="Calibri"/>
          <w:noProof/>
        </w:rPr>
        <w:pPrChange w:id="9" w:author="Tim Stahl" w:date="2019-11-04T08:46:00Z">
          <w:pPr>
            <w:spacing w:after="0" w:line="240" w:lineRule="auto"/>
            <w:ind w:left="720" w:hanging="720"/>
          </w:pPr>
        </w:pPrChange>
      </w:pPr>
      <w:bookmarkStart w:id="10" w:name="_GoBack"/>
      <w:bookmarkEnd w:id="10"/>
      <w:del w:id="11" w:author="Tim Stahl" w:date="2019-10-31T15:40:00Z">
        <w:r w:rsidDel="00F64A83">
          <w:rPr>
            <w:rFonts w:ascii="Calibri" w:hAnsi="Calibri"/>
            <w:noProof/>
          </w:rPr>
          <w:delText xml:space="preserve">Bunds, M., </w:delText>
        </w:r>
      </w:del>
      <w:del w:id="12" w:author="Tim Stahl" w:date="2019-10-31T15:39:00Z">
        <w:r w:rsidDel="00F64A83">
          <w:rPr>
            <w:rFonts w:ascii="Calibri" w:hAnsi="Calibri"/>
            <w:noProof/>
          </w:rPr>
          <w:delText>Andreini, J</w:delText>
        </w:r>
        <w:r w:rsidR="00A216D3" w:rsidDel="00F64A83">
          <w:rPr>
            <w:rFonts w:ascii="Calibri" w:hAnsi="Calibri"/>
            <w:noProof/>
          </w:rPr>
          <w:delText>., Wells, J.D.,</w:delText>
        </w:r>
      </w:del>
      <w:del w:id="13" w:author="Tim Stahl" w:date="2019-10-31T15:40:00Z">
        <w:r w:rsidR="00A216D3" w:rsidDel="00F64A83">
          <w:rPr>
            <w:rFonts w:ascii="Calibri" w:hAnsi="Calibri"/>
            <w:noProof/>
          </w:rPr>
          <w:delText xml:space="preserve"> High resolution </w:delText>
        </w:r>
        <w:r w:rsidDel="00F64A83">
          <w:rPr>
            <w:rFonts w:ascii="Calibri" w:hAnsi="Calibri"/>
            <w:noProof/>
          </w:rPr>
          <w:delText>digital surface model of the central House Range fault: Dataset submitted to OpenTopgraphy with pending DOI.</w:delText>
        </w:r>
      </w:del>
    </w:p>
    <w:p w:rsidR="001B5FDF" w:rsidRPr="00FC2025" w:rsidRDefault="001B5FDF" w:rsidP="001B5FDF">
      <w:pPr>
        <w:spacing w:after="0" w:line="240" w:lineRule="auto"/>
        <w:ind w:left="720" w:hanging="720"/>
        <w:rPr>
          <w:rFonts w:ascii="Calibri" w:hAnsi="Calibri"/>
          <w:noProof/>
        </w:rPr>
      </w:pPr>
      <w:r w:rsidRPr="00FC2025">
        <w:rPr>
          <w:rFonts w:ascii="Calibri" w:hAnsi="Calibri"/>
          <w:noProof/>
        </w:rPr>
        <w:t>Frankel, K. L., Brantley, K. S., Dolan, J. F., Finkel, R. C., Klinger, R. E., Knott, J. R., Machette, M. N., Owen, L. A., Phillips, F. M., Slate, J. L., and Wernicke, B. P., 2007, Cosmogenic 10Be and 36Cl geochronology of offset alluvial fans along the northern Death Valley fault zone: Implications for transient strain in the eastern California shear zone: Journal of Geophysical Research: Solid Earth, v. 112, no. B6, doi: 10.1029/2006JB004350.</w:t>
      </w:r>
    </w:p>
    <w:p w:rsidR="001B5FDF" w:rsidRPr="00FC2025" w:rsidRDefault="001B5FDF" w:rsidP="001B5FDF">
      <w:pPr>
        <w:spacing w:after="0" w:line="240" w:lineRule="auto"/>
        <w:ind w:left="720" w:hanging="720"/>
        <w:rPr>
          <w:rFonts w:ascii="Calibri" w:hAnsi="Calibri"/>
          <w:noProof/>
        </w:rPr>
      </w:pPr>
      <w:r w:rsidRPr="00FC2025">
        <w:rPr>
          <w:rFonts w:ascii="Calibri" w:hAnsi="Calibri"/>
          <w:noProof/>
        </w:rPr>
        <w:t>Goehring, B. M., Kurz, M. D., Balco, G., Schaefer, J. M., Licciardi, J., and Lifton, N., 2010, A reevaluation of in situ cosmogenic 3He production rates: Quaternary Geochronology, v. 5, no. 4, p. 410-418.</w:t>
      </w:r>
    </w:p>
    <w:p w:rsidR="001B5FDF" w:rsidRPr="00FC2025" w:rsidRDefault="001B5FDF" w:rsidP="001B5FDF">
      <w:pPr>
        <w:spacing w:after="0" w:line="240" w:lineRule="auto"/>
        <w:ind w:left="720" w:hanging="720"/>
        <w:rPr>
          <w:rFonts w:ascii="Calibri" w:hAnsi="Calibri"/>
          <w:noProof/>
        </w:rPr>
      </w:pPr>
      <w:r w:rsidRPr="00FC2025">
        <w:rPr>
          <w:rFonts w:ascii="Calibri" w:hAnsi="Calibri"/>
          <w:noProof/>
        </w:rPr>
        <w:t>Kurz, M. D., 1986, Cosmogenic helium in a terrestrial igneous rock: Nature, v. 320, p. 435.</w:t>
      </w:r>
    </w:p>
    <w:p w:rsidR="001B5FDF" w:rsidRPr="00FC2025" w:rsidRDefault="001B5FDF" w:rsidP="001B5FDF">
      <w:pPr>
        <w:spacing w:after="0" w:line="240" w:lineRule="auto"/>
        <w:ind w:left="720" w:hanging="720"/>
        <w:rPr>
          <w:rFonts w:ascii="Calibri" w:hAnsi="Calibri"/>
          <w:noProof/>
        </w:rPr>
      </w:pPr>
      <w:r w:rsidRPr="00FC2025">
        <w:rPr>
          <w:rFonts w:ascii="Calibri" w:hAnsi="Calibri"/>
          <w:noProof/>
        </w:rPr>
        <w:t>Lal, D., 1991, Cosmic ray labeling of erosion surfaces: in situ nuclide production rates and erosion models: Earth and Planetary Science Letters, v. 104, no. 2, p. 424-439.</w:t>
      </w:r>
    </w:p>
    <w:p w:rsidR="00A216D3" w:rsidRPr="00A216D3" w:rsidRDefault="00A216D3" w:rsidP="00A216D3">
      <w:pPr>
        <w:spacing w:after="0" w:line="240" w:lineRule="auto"/>
        <w:ind w:left="720" w:hanging="720"/>
        <w:rPr>
          <w:rFonts w:ascii="Calibri" w:hAnsi="Calibri"/>
          <w:noProof/>
        </w:rPr>
      </w:pPr>
      <w:r w:rsidRPr="00A216D3">
        <w:rPr>
          <w:rFonts w:ascii="Calibri" w:hAnsi="Calibri"/>
          <w:noProof/>
        </w:rPr>
        <w:t>Lifton, N., Caffee, M., Finkel, R., Marrero, S., Nishiizumi, K., Phillips, F. M., Goehring, B., Gosse, J., Stone,</w:t>
      </w:r>
    </w:p>
    <w:p w:rsidR="00A216D3" w:rsidRPr="00A216D3" w:rsidRDefault="00A216D3" w:rsidP="00A216D3">
      <w:pPr>
        <w:spacing w:after="0" w:line="240" w:lineRule="auto"/>
        <w:ind w:left="720"/>
        <w:rPr>
          <w:rFonts w:ascii="Calibri" w:hAnsi="Calibri"/>
          <w:noProof/>
        </w:rPr>
      </w:pPr>
      <w:r w:rsidRPr="00A216D3">
        <w:rPr>
          <w:rFonts w:ascii="Calibri" w:hAnsi="Calibri"/>
          <w:noProof/>
        </w:rPr>
        <w:t>J., Schaefer, J., Theriault, B., Jull, A. J. T., and Fifield, K., 2015, In situ cosmogenic nuclide</w:t>
      </w:r>
    </w:p>
    <w:p w:rsidR="00A216D3" w:rsidRPr="00A216D3" w:rsidRDefault="00A216D3" w:rsidP="00A216D3">
      <w:pPr>
        <w:spacing w:after="0" w:line="240" w:lineRule="auto"/>
        <w:ind w:left="720"/>
        <w:rPr>
          <w:rFonts w:ascii="Calibri" w:hAnsi="Calibri"/>
          <w:noProof/>
        </w:rPr>
      </w:pPr>
      <w:r w:rsidRPr="00A216D3">
        <w:rPr>
          <w:rFonts w:ascii="Calibri" w:hAnsi="Calibri"/>
          <w:noProof/>
        </w:rPr>
        <w:t>production rate calibration for the CRONUS-Earth project from Lake Bonneville, Utah, shoreline</w:t>
      </w:r>
    </w:p>
    <w:p w:rsidR="00A216D3" w:rsidRDefault="00A216D3" w:rsidP="00A216D3">
      <w:pPr>
        <w:spacing w:after="0" w:line="240" w:lineRule="auto"/>
        <w:ind w:left="720"/>
        <w:rPr>
          <w:rFonts w:ascii="Calibri" w:hAnsi="Calibri"/>
          <w:noProof/>
        </w:rPr>
      </w:pPr>
      <w:r w:rsidRPr="00A216D3">
        <w:rPr>
          <w:rFonts w:ascii="Calibri" w:hAnsi="Calibri"/>
          <w:noProof/>
        </w:rPr>
        <w:t>features: Quaternary Geochronology, v. 26, p. 56-69.</w:t>
      </w:r>
    </w:p>
    <w:p w:rsidR="00A216D3" w:rsidRDefault="00A216D3" w:rsidP="001B5FDF">
      <w:pPr>
        <w:spacing w:after="0" w:line="240" w:lineRule="auto"/>
        <w:ind w:left="720" w:hanging="720"/>
        <w:rPr>
          <w:rFonts w:ascii="Calibri" w:hAnsi="Calibri"/>
          <w:noProof/>
        </w:rPr>
      </w:pPr>
      <w:r w:rsidRPr="00A216D3">
        <w:rPr>
          <w:rFonts w:ascii="Calibri" w:hAnsi="Calibri"/>
          <w:noProof/>
        </w:rPr>
        <w:t>Nishiizumi,</w:t>
      </w:r>
      <w:r w:rsidR="00E722C7">
        <w:rPr>
          <w:rFonts w:ascii="Calibri" w:hAnsi="Calibri"/>
          <w:noProof/>
        </w:rPr>
        <w:t xml:space="preserve"> K., </w:t>
      </w:r>
      <w:r w:rsidRPr="00A216D3">
        <w:rPr>
          <w:rFonts w:ascii="Calibri" w:hAnsi="Calibri"/>
          <w:noProof/>
        </w:rPr>
        <w:t>Imamura,</w:t>
      </w:r>
      <w:r w:rsidR="00E722C7">
        <w:rPr>
          <w:rFonts w:ascii="Calibri" w:hAnsi="Calibri"/>
          <w:noProof/>
        </w:rPr>
        <w:t xml:space="preserve"> M., </w:t>
      </w:r>
      <w:r w:rsidRPr="00A216D3">
        <w:rPr>
          <w:rFonts w:ascii="Calibri" w:hAnsi="Calibri"/>
          <w:noProof/>
        </w:rPr>
        <w:t>Caffee,</w:t>
      </w:r>
      <w:r w:rsidR="00E722C7">
        <w:rPr>
          <w:rFonts w:ascii="Calibri" w:hAnsi="Calibri"/>
          <w:noProof/>
        </w:rPr>
        <w:t xml:space="preserve"> M.,</w:t>
      </w:r>
      <w:r w:rsidRPr="00A216D3">
        <w:rPr>
          <w:rFonts w:ascii="Calibri" w:hAnsi="Calibri"/>
          <w:noProof/>
        </w:rPr>
        <w:t xml:space="preserve"> Southon, </w:t>
      </w:r>
      <w:r w:rsidR="00E722C7">
        <w:rPr>
          <w:rFonts w:ascii="Calibri" w:hAnsi="Calibri"/>
          <w:noProof/>
        </w:rPr>
        <w:t xml:space="preserve">J., </w:t>
      </w:r>
      <w:r w:rsidRPr="00A216D3">
        <w:rPr>
          <w:rFonts w:ascii="Calibri" w:hAnsi="Calibri"/>
          <w:noProof/>
        </w:rPr>
        <w:t>Finkel,</w:t>
      </w:r>
      <w:r w:rsidR="00E722C7">
        <w:rPr>
          <w:rFonts w:ascii="Calibri" w:hAnsi="Calibri"/>
          <w:noProof/>
        </w:rPr>
        <w:t xml:space="preserve"> R., and </w:t>
      </w:r>
      <w:r w:rsidRPr="00A216D3">
        <w:rPr>
          <w:rFonts w:ascii="Calibri" w:hAnsi="Calibri"/>
          <w:noProof/>
        </w:rPr>
        <w:t>McAnich</w:t>
      </w:r>
      <w:r>
        <w:rPr>
          <w:rFonts w:ascii="Calibri" w:hAnsi="Calibri"/>
          <w:noProof/>
        </w:rPr>
        <w:t>,</w:t>
      </w:r>
      <w:r w:rsidR="00E722C7">
        <w:rPr>
          <w:rFonts w:ascii="Calibri" w:hAnsi="Calibri"/>
          <w:noProof/>
        </w:rPr>
        <w:t xml:space="preserve"> J.,</w:t>
      </w:r>
      <w:r>
        <w:rPr>
          <w:rFonts w:ascii="Calibri" w:hAnsi="Calibri"/>
          <w:noProof/>
        </w:rPr>
        <w:t xml:space="preserve"> </w:t>
      </w:r>
      <w:r w:rsidRPr="00A216D3">
        <w:rPr>
          <w:rFonts w:ascii="Calibri" w:hAnsi="Calibri"/>
          <w:noProof/>
        </w:rPr>
        <w:t>2007</w:t>
      </w:r>
      <w:r>
        <w:rPr>
          <w:rFonts w:ascii="Calibri" w:hAnsi="Calibri"/>
          <w:noProof/>
        </w:rPr>
        <w:t>,</w:t>
      </w:r>
      <w:r w:rsidRPr="00A216D3">
        <w:rPr>
          <w:rFonts w:ascii="Calibri" w:hAnsi="Calibri"/>
          <w:noProof/>
        </w:rPr>
        <w:t xml:space="preserve"> Absolute calibration of 10Be AMS standards. Nuclear Instruments and Methods in </w:t>
      </w:r>
      <w:r>
        <w:rPr>
          <w:rFonts w:ascii="Calibri" w:hAnsi="Calibri"/>
          <w:noProof/>
        </w:rPr>
        <w:t>Physics Research B, 258:403413.</w:t>
      </w:r>
    </w:p>
    <w:p w:rsidR="00E722C7" w:rsidRDefault="00E722C7" w:rsidP="00E722C7">
      <w:pPr>
        <w:spacing w:after="0" w:line="240" w:lineRule="auto"/>
        <w:ind w:left="720" w:hanging="720"/>
        <w:rPr>
          <w:rFonts w:ascii="Calibri" w:hAnsi="Calibri"/>
          <w:noProof/>
        </w:rPr>
      </w:pPr>
      <w:r>
        <w:rPr>
          <w:rFonts w:ascii="Calibri" w:hAnsi="Calibri"/>
          <w:noProof/>
        </w:rPr>
        <w:t>Prush, V.B., and Oskin, M.E., 2019, A mechanistic erosion model for cosmogenic nuclide inheritance in fluvial single-clast exposure ages: EarthArXiv. doi:</w:t>
      </w:r>
      <w:r w:rsidRPr="00FC42B4">
        <w:rPr>
          <w:rFonts w:ascii="Calibri" w:hAnsi="Calibri"/>
          <w:noProof/>
        </w:rPr>
        <w:t>10.31223/osf.io/gxnmt</w:t>
      </w:r>
    </w:p>
    <w:p w:rsidR="000E0530" w:rsidRDefault="00A216D3" w:rsidP="00A216D3">
      <w:pPr>
        <w:spacing w:after="0" w:line="240" w:lineRule="auto"/>
        <w:ind w:left="720" w:hanging="720"/>
        <w:rPr>
          <w:rFonts w:ascii="Calibri" w:hAnsi="Calibri"/>
          <w:noProof/>
        </w:rPr>
      </w:pPr>
      <w:r w:rsidRPr="00A216D3">
        <w:rPr>
          <w:rFonts w:ascii="Calibri" w:hAnsi="Calibri"/>
          <w:noProof/>
        </w:rPr>
        <w:t>Roddick,</w:t>
      </w:r>
      <w:r>
        <w:rPr>
          <w:rFonts w:ascii="Calibri" w:hAnsi="Calibri"/>
          <w:noProof/>
        </w:rPr>
        <w:t xml:space="preserve"> J, 1978, </w:t>
      </w:r>
      <w:r w:rsidRPr="00A216D3">
        <w:rPr>
          <w:rFonts w:ascii="Calibri" w:hAnsi="Calibri"/>
          <w:noProof/>
        </w:rPr>
        <w:t>The application of isochron diagrams in40Ar-39Ar dating: A discussion,</w:t>
      </w:r>
      <w:r>
        <w:rPr>
          <w:rFonts w:ascii="Calibri" w:hAnsi="Calibri"/>
          <w:noProof/>
        </w:rPr>
        <w:t xml:space="preserve"> </w:t>
      </w:r>
      <w:r w:rsidRPr="00A216D3">
        <w:rPr>
          <w:rFonts w:ascii="Calibri" w:hAnsi="Calibri"/>
          <w:noProof/>
        </w:rPr>
        <w:t>Earth and Planetary Science Letters,</w:t>
      </w:r>
      <w:r>
        <w:rPr>
          <w:rFonts w:ascii="Calibri" w:hAnsi="Calibri"/>
          <w:noProof/>
        </w:rPr>
        <w:t xml:space="preserve"> </w:t>
      </w:r>
      <w:r w:rsidRPr="00A216D3">
        <w:rPr>
          <w:rFonts w:ascii="Calibri" w:hAnsi="Calibri"/>
          <w:noProof/>
        </w:rPr>
        <w:t>Volume 41, Issue 2,</w:t>
      </w:r>
      <w:r w:rsidR="000E0530">
        <w:rPr>
          <w:rFonts w:ascii="Calibri" w:hAnsi="Calibri"/>
          <w:noProof/>
        </w:rPr>
        <w:t xml:space="preserve"> 1978, pages 233-244.</w:t>
      </w:r>
    </w:p>
    <w:p w:rsidR="001B5FDF" w:rsidRPr="00FC2025" w:rsidRDefault="001B5FDF" w:rsidP="00A216D3">
      <w:pPr>
        <w:spacing w:after="0" w:line="240" w:lineRule="auto"/>
        <w:ind w:left="720" w:hanging="720"/>
        <w:rPr>
          <w:rFonts w:ascii="Calibri" w:hAnsi="Calibri"/>
          <w:noProof/>
        </w:rPr>
      </w:pPr>
      <w:r w:rsidRPr="00FC2025">
        <w:rPr>
          <w:rFonts w:ascii="Calibri" w:hAnsi="Calibri"/>
          <w:noProof/>
        </w:rPr>
        <w:t>Stone, J. O., 2000, Air pressure and cosmogenic isotope production: Journal of Geophysical Research: Solid Earth, v. 105, no. B10, p. 23753-23759.</w:t>
      </w:r>
    </w:p>
    <w:p w:rsidR="001B5FDF" w:rsidRPr="00FC2025" w:rsidRDefault="001B5FDF" w:rsidP="001B5FDF">
      <w:pPr>
        <w:spacing w:after="0" w:line="240" w:lineRule="auto"/>
        <w:ind w:left="720" w:hanging="720"/>
        <w:rPr>
          <w:rFonts w:ascii="Calibri" w:hAnsi="Calibri"/>
          <w:noProof/>
        </w:rPr>
      </w:pPr>
      <w:r w:rsidRPr="00FC2025">
        <w:rPr>
          <w:rFonts w:ascii="Calibri" w:hAnsi="Calibri"/>
          <w:noProof/>
        </w:rPr>
        <w:t>Taylor, J.R., 1982, An Introduction to Error Analysis: The Study of Uncertainties in Physical Measurements: Mill Valley California,. Univ. Sci. Books, 270 p.</w:t>
      </w:r>
    </w:p>
    <w:p w:rsidR="0077712B" w:rsidRPr="001B5FDF" w:rsidRDefault="001B5FDF" w:rsidP="001B5FDF">
      <w:pPr>
        <w:spacing w:after="0" w:line="240" w:lineRule="auto"/>
        <w:ind w:left="720" w:hanging="720"/>
        <w:rPr>
          <w:rFonts w:ascii="Calibri" w:hAnsi="Calibri"/>
          <w:noProof/>
        </w:rPr>
      </w:pPr>
      <w:r w:rsidRPr="00FC2025">
        <w:rPr>
          <w:rFonts w:ascii="Calibri" w:hAnsi="Calibri"/>
          <w:noProof/>
        </w:rPr>
        <w:t>York, D., 1969, Least squares fitting of a straight line with correlated errors: Earth and Planetary Sci</w:t>
      </w:r>
      <w:r>
        <w:rPr>
          <w:rFonts w:ascii="Calibri" w:hAnsi="Calibri"/>
          <w:noProof/>
        </w:rPr>
        <w:t>ence Letters, v. 5, p. 320-324.</w:t>
      </w:r>
    </w:p>
    <w:sectPr w:rsidR="0077712B" w:rsidRPr="001B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Stahl">
    <w15:presenceInfo w15:providerId="None" w15:userId="Tim Sta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CB"/>
    <w:rsid w:val="000E0530"/>
    <w:rsid w:val="001B5FDF"/>
    <w:rsid w:val="002464D9"/>
    <w:rsid w:val="002A7B17"/>
    <w:rsid w:val="00327AB1"/>
    <w:rsid w:val="004C4F04"/>
    <w:rsid w:val="00657C86"/>
    <w:rsid w:val="007614CB"/>
    <w:rsid w:val="0077712B"/>
    <w:rsid w:val="007F2BCE"/>
    <w:rsid w:val="0097681F"/>
    <w:rsid w:val="009D7B9A"/>
    <w:rsid w:val="00A216D3"/>
    <w:rsid w:val="00A66600"/>
    <w:rsid w:val="00B70866"/>
    <w:rsid w:val="00C71EFA"/>
    <w:rsid w:val="00E722C7"/>
    <w:rsid w:val="00EE1967"/>
    <w:rsid w:val="00F64A83"/>
    <w:rsid w:val="00FD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F9BC4-8E2E-4589-B579-C9359DB1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81F"/>
  </w:style>
  <w:style w:type="paragraph" w:styleId="Heading1">
    <w:name w:val="heading 1"/>
    <w:basedOn w:val="Normal"/>
    <w:next w:val="Normal"/>
    <w:link w:val="Heading1Char"/>
    <w:uiPriority w:val="9"/>
    <w:qFormat/>
    <w:rsid w:val="009768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8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68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68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681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7AB1"/>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Stahl</dc:creator>
  <cp:keywords/>
  <dc:description/>
  <cp:lastModifiedBy>Tim Stahl</cp:lastModifiedBy>
  <cp:revision>13</cp:revision>
  <dcterms:created xsi:type="dcterms:W3CDTF">2018-07-15T21:26:00Z</dcterms:created>
  <dcterms:modified xsi:type="dcterms:W3CDTF">2019-11-03T19:46:00Z</dcterms:modified>
</cp:coreProperties>
</file>