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E0F4" w14:textId="77777777" w:rsidR="0037696C" w:rsidRPr="00535E3E" w:rsidRDefault="0037696C" w:rsidP="0037696C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535E3E">
        <w:rPr>
          <w:rFonts w:ascii="Times New Roman" w:hAnsi="Times New Roman"/>
          <w:i/>
          <w:sz w:val="20"/>
          <w:szCs w:val="20"/>
        </w:rPr>
        <w:t>The Monte Carlo code explained, in greater detail</w:t>
      </w:r>
    </w:p>
    <w:p w14:paraId="2902CFF3" w14:textId="77777777" w:rsidR="0037696C" w:rsidRPr="00535E3E" w:rsidRDefault="0037696C" w:rsidP="0037696C">
      <w:pPr>
        <w:rPr>
          <w:rFonts w:ascii="Times New Roman" w:hAnsi="Times New Roman"/>
          <w:sz w:val="20"/>
          <w:szCs w:val="20"/>
        </w:rPr>
      </w:pPr>
    </w:p>
    <w:p w14:paraId="6BF078EA" w14:textId="77777777" w:rsidR="0037696C" w:rsidRPr="00535E3E" w:rsidRDefault="0037696C" w:rsidP="0037696C">
      <w:pPr>
        <w:rPr>
          <w:rFonts w:ascii="Times New Roman" w:hAnsi="Times New Roman"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>Preliminary work:</w:t>
      </w:r>
    </w:p>
    <w:p w14:paraId="035B8878" w14:textId="77777777" w:rsidR="0037696C" w:rsidRPr="00535E3E" w:rsidRDefault="0037696C" w:rsidP="0037696C">
      <w:pPr>
        <w:pStyle w:val="ListParagraph"/>
        <w:numPr>
          <w:ilvl w:val="0"/>
          <w:numId w:val="4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First, we ensure that there is no systematic correlation between age and analytical error in our dataset; a simple plot of age vs. error clearly demonstrates that there is not (plot not shown; see Table X for data). </w:t>
      </w:r>
    </w:p>
    <w:p w14:paraId="698F26F4" w14:textId="77777777" w:rsidR="0037696C" w:rsidRPr="00535E3E" w:rsidRDefault="0037696C" w:rsidP="0037696C">
      <w:pPr>
        <w:pStyle w:val="ListParagraph"/>
        <w:numPr>
          <w:ilvl w:val="1"/>
          <w:numId w:val="4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We plot our measured ages as a histogram, and determine that a normal, Gaussian distribution is a fair approximation of our data. We confirm our assertion by making a QQ plot in MATLAB. </w:t>
      </w:r>
    </w:p>
    <w:p w14:paraId="33D643CB" w14:textId="77777777" w:rsidR="0037696C" w:rsidRPr="00535E3E" w:rsidRDefault="0037696C" w:rsidP="0037696C">
      <w:pPr>
        <w:pStyle w:val="ListParagraph"/>
        <w:numPr>
          <w:ilvl w:val="1"/>
          <w:numId w:val="5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We then calculate the mean, standard deviation and standard error for our ages. </w:t>
      </w:r>
    </w:p>
    <w:p w14:paraId="3DF3A4D4" w14:textId="77777777" w:rsidR="0037696C" w:rsidRPr="00535E3E" w:rsidRDefault="0037696C" w:rsidP="0037696C">
      <w:pPr>
        <w:pStyle w:val="ListParagraph"/>
        <w:numPr>
          <w:ilvl w:val="0"/>
          <w:numId w:val="5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We plot our analytical errors as a histogram, and determine that a gamma distribution best describes the data. We confirm our assertion with a gamma QQ plot. </w:t>
      </w:r>
    </w:p>
    <w:p w14:paraId="470729F0" w14:textId="77777777" w:rsidR="0037696C" w:rsidRPr="00535E3E" w:rsidRDefault="0037696C" w:rsidP="0037696C">
      <w:pPr>
        <w:pStyle w:val="ListParagraph"/>
        <w:numPr>
          <w:ilvl w:val="1"/>
          <w:numId w:val="5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We then use MATLAB to calculate the shape and scale factors (which describe the gamma distribution) of our analytical errors. </w:t>
      </w:r>
    </w:p>
    <w:p w14:paraId="78E0BC9E" w14:textId="77777777" w:rsidR="0037696C" w:rsidRPr="00535E3E" w:rsidRDefault="0037696C" w:rsidP="0037696C">
      <w:pPr>
        <w:rPr>
          <w:rFonts w:ascii="Times New Roman" w:hAnsi="Times New Roman"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>The code, explained:</w:t>
      </w:r>
    </w:p>
    <w:p w14:paraId="60B0F0D5" w14:textId="77777777" w:rsidR="0037696C" w:rsidRPr="00535E3E" w:rsidRDefault="0037696C" w:rsidP="0037696C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The first step in our MATLAB code is to designate a mean age by taking our true population mean (12.9 million years) and then randomly selecting an age from a normal distribution with mean of zero and a standard deviation equal to the standard error of our true population (0.07 million years). </w:t>
      </w:r>
    </w:p>
    <w:p w14:paraId="7F1409E5" w14:textId="77777777" w:rsidR="0037696C" w:rsidRPr="00535E3E" w:rsidRDefault="0037696C" w:rsidP="0037696C">
      <w:pPr>
        <w:pStyle w:val="ListParagraph"/>
        <w:numPr>
          <w:ilvl w:val="1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>The first for-loop in our code directs MATLAB to:</w:t>
      </w:r>
    </w:p>
    <w:p w14:paraId="3ECC9352" w14:textId="77777777" w:rsidR="0037696C" w:rsidRPr="00535E3E" w:rsidRDefault="0037696C" w:rsidP="0037696C">
      <w:pPr>
        <w:pStyle w:val="ListParagraph"/>
        <w:numPr>
          <w:ilvl w:val="2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Select a random age from a normal distribution about the selected mean (see step 1; true mean with standard error accounted for) and a standard deviation of 0.66 (our standard deviation for sample ISS). </w:t>
      </w:r>
    </w:p>
    <w:p w14:paraId="493C97D1" w14:textId="77777777" w:rsidR="0037696C" w:rsidRPr="00535E3E" w:rsidRDefault="0037696C" w:rsidP="0037696C">
      <w:pPr>
        <w:pStyle w:val="ListParagraph"/>
        <w:numPr>
          <w:ilvl w:val="2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>Select a random analytical error from a gamma distribution with the shape and scale factors determined from the actual dataset;</w:t>
      </w:r>
    </w:p>
    <w:p w14:paraId="3498FD66" w14:textId="77777777" w:rsidR="0037696C" w:rsidRPr="00535E3E" w:rsidRDefault="0037696C" w:rsidP="0037696C">
      <w:pPr>
        <w:pStyle w:val="ListParagraph"/>
        <w:numPr>
          <w:ilvl w:val="2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>Add the randomly selected age to an error randomly selected from a normal distribution with a mean of zero and a standard deviation equal to the error selected from the standard deviation (to account for the error to being positive or negative)</w:t>
      </w:r>
    </w:p>
    <w:p w14:paraId="6C3E0F0A" w14:textId="77777777" w:rsidR="0037696C" w:rsidRPr="00535E3E" w:rsidRDefault="0037696C" w:rsidP="0037696C">
      <w:pPr>
        <w:pStyle w:val="ListParagraph"/>
        <w:numPr>
          <w:ilvl w:val="1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In our second for-loop, we instruct MATLAB to tally up each of the times the randomly selected </w:t>
      </w:r>
      <w:proofErr w:type="spellStart"/>
      <w:r w:rsidRPr="00535E3E">
        <w:rPr>
          <w:rFonts w:ascii="Times New Roman" w:hAnsi="Times New Roman"/>
          <w:sz w:val="20"/>
          <w:szCs w:val="20"/>
        </w:rPr>
        <w:t>age+error</w:t>
      </w:r>
      <w:proofErr w:type="spellEnd"/>
      <w:r w:rsidRPr="00535E3E">
        <w:rPr>
          <w:rFonts w:ascii="Times New Roman" w:hAnsi="Times New Roman"/>
          <w:sz w:val="20"/>
          <w:szCs w:val="20"/>
        </w:rPr>
        <w:t xml:space="preserve"> is greater than some maximum age-point that we specify (the “</w:t>
      </w:r>
      <w:proofErr w:type="spellStart"/>
      <w:r w:rsidRPr="00535E3E">
        <w:rPr>
          <w:rFonts w:ascii="Times New Roman" w:hAnsi="Times New Roman"/>
          <w:sz w:val="20"/>
          <w:szCs w:val="20"/>
        </w:rPr>
        <w:t>exceedence</w:t>
      </w:r>
      <w:proofErr w:type="spellEnd"/>
      <w:r w:rsidRPr="00535E3E">
        <w:rPr>
          <w:rFonts w:ascii="Times New Roman" w:hAnsi="Times New Roman"/>
          <w:sz w:val="20"/>
          <w:szCs w:val="20"/>
        </w:rPr>
        <w:t>” tally)</w:t>
      </w:r>
    </w:p>
    <w:p w14:paraId="23D3DC6F" w14:textId="77777777" w:rsidR="0037696C" w:rsidRPr="00535E3E" w:rsidRDefault="0037696C" w:rsidP="0037696C">
      <w:pPr>
        <w:pStyle w:val="ListParagraph"/>
        <w:numPr>
          <w:ilvl w:val="1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We repeat all steps up to this point N number of times, equal to the number of analyses in our real-world dataset (83 times if only considering ISS ages, or 247 considering the our entire </w:t>
      </w:r>
      <w:proofErr w:type="spellStart"/>
      <w:r w:rsidRPr="00535E3E">
        <w:rPr>
          <w:rFonts w:ascii="Times New Roman" w:hAnsi="Times New Roman"/>
          <w:sz w:val="20"/>
          <w:szCs w:val="20"/>
        </w:rPr>
        <w:t>Breiduvik</w:t>
      </w:r>
      <w:proofErr w:type="spellEnd"/>
      <w:r w:rsidRPr="00535E3E">
        <w:rPr>
          <w:rFonts w:ascii="Times New Roman" w:hAnsi="Times New Roman"/>
          <w:sz w:val="20"/>
          <w:szCs w:val="20"/>
        </w:rPr>
        <w:t xml:space="preserve"> zircon population). </w:t>
      </w:r>
    </w:p>
    <w:p w14:paraId="11BC5416" w14:textId="77777777" w:rsidR="0037696C" w:rsidRPr="00535E3E" w:rsidRDefault="0037696C" w:rsidP="0037696C">
      <w:pPr>
        <w:pStyle w:val="ListParagraph"/>
        <w:numPr>
          <w:ilvl w:val="2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 xml:space="preserve">If, in each of N runs, the randomly selected </w:t>
      </w:r>
      <w:proofErr w:type="spellStart"/>
      <w:r w:rsidRPr="00535E3E">
        <w:rPr>
          <w:rFonts w:ascii="Times New Roman" w:hAnsi="Times New Roman"/>
          <w:sz w:val="20"/>
          <w:szCs w:val="20"/>
        </w:rPr>
        <w:t>age+error</w:t>
      </w:r>
      <w:proofErr w:type="spellEnd"/>
      <w:r w:rsidRPr="00535E3E">
        <w:rPr>
          <w:rFonts w:ascii="Times New Roman" w:hAnsi="Times New Roman"/>
          <w:sz w:val="20"/>
          <w:szCs w:val="20"/>
        </w:rPr>
        <w:t xml:space="preserve"> never exceeds the maximum age cut that we specify, we start a second tally (the “non-</w:t>
      </w:r>
      <w:proofErr w:type="spellStart"/>
      <w:r w:rsidRPr="00535E3E">
        <w:rPr>
          <w:rFonts w:ascii="Times New Roman" w:hAnsi="Times New Roman"/>
          <w:sz w:val="20"/>
          <w:szCs w:val="20"/>
        </w:rPr>
        <w:t>exceedence</w:t>
      </w:r>
      <w:proofErr w:type="spellEnd"/>
      <w:r w:rsidRPr="00535E3E">
        <w:rPr>
          <w:rFonts w:ascii="Times New Roman" w:hAnsi="Times New Roman"/>
          <w:sz w:val="20"/>
          <w:szCs w:val="20"/>
        </w:rPr>
        <w:t>” tally)</w:t>
      </w:r>
    </w:p>
    <w:p w14:paraId="00F28798" w14:textId="77777777" w:rsidR="0037696C" w:rsidRPr="00535E3E" w:rsidRDefault="0037696C" w:rsidP="0037696C">
      <w:pPr>
        <w:pStyle w:val="ListParagraph"/>
        <w:numPr>
          <w:ilvl w:val="1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>We call this collection of N random selections and subsequent tallies a “set;” We repeat a set NN times (e.g., 10, 100, 1000 times), and call that a “cycle”</w:t>
      </w:r>
    </w:p>
    <w:p w14:paraId="73487D26" w14:textId="77777777" w:rsidR="0037696C" w:rsidRPr="00535E3E" w:rsidRDefault="0037696C" w:rsidP="0037696C">
      <w:pPr>
        <w:pStyle w:val="ListParagraph"/>
        <w:numPr>
          <w:ilvl w:val="2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>After completing a cycle, we can repeat the process (optional) but consider a minimum age cut instead of a maximum age cut, to ensure symmetry in our random distribution</w:t>
      </w:r>
    </w:p>
    <w:p w14:paraId="3EF61E15" w14:textId="77777777" w:rsidR="0037696C" w:rsidRPr="00535E3E" w:rsidRDefault="0037696C" w:rsidP="0037696C">
      <w:pPr>
        <w:pStyle w:val="ListParagraph"/>
        <w:numPr>
          <w:ilvl w:val="1"/>
          <w:numId w:val="6"/>
        </w:numPr>
        <w:rPr>
          <w:rFonts w:ascii="Times New Roman" w:hAnsi="Times New Roman"/>
          <w:i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>At the end of each cycle, we take the count from the “non-</w:t>
      </w:r>
      <w:proofErr w:type="spellStart"/>
      <w:r w:rsidRPr="00535E3E">
        <w:rPr>
          <w:rFonts w:ascii="Times New Roman" w:hAnsi="Times New Roman"/>
          <w:sz w:val="20"/>
          <w:szCs w:val="20"/>
        </w:rPr>
        <w:t>exceedence</w:t>
      </w:r>
      <w:proofErr w:type="spellEnd"/>
      <w:r w:rsidRPr="00535E3E">
        <w:rPr>
          <w:rFonts w:ascii="Times New Roman" w:hAnsi="Times New Roman"/>
          <w:sz w:val="20"/>
          <w:szCs w:val="20"/>
        </w:rPr>
        <w:t>” tally, and divide it by the number of sets (NN) that we ran. This gives us a “non-</w:t>
      </w:r>
      <w:proofErr w:type="spellStart"/>
      <w:r w:rsidRPr="00535E3E">
        <w:rPr>
          <w:rFonts w:ascii="Times New Roman" w:hAnsi="Times New Roman"/>
          <w:sz w:val="20"/>
          <w:szCs w:val="20"/>
        </w:rPr>
        <w:t>exceedence</w:t>
      </w:r>
      <w:proofErr w:type="spellEnd"/>
      <w:r w:rsidRPr="00535E3E">
        <w:rPr>
          <w:rFonts w:ascii="Times New Roman" w:hAnsi="Times New Roman"/>
          <w:sz w:val="20"/>
          <w:szCs w:val="20"/>
        </w:rPr>
        <w:t xml:space="preserve"> probability”</w:t>
      </w:r>
    </w:p>
    <w:p w14:paraId="02ECD3A4" w14:textId="77777777" w:rsidR="0037696C" w:rsidRPr="00535E3E" w:rsidRDefault="0037696C" w:rsidP="0037696C">
      <w:pPr>
        <w:pStyle w:val="ListParagraph"/>
        <w:numPr>
          <w:ilvl w:val="2"/>
          <w:numId w:val="6"/>
        </w:numPr>
        <w:rPr>
          <w:rFonts w:ascii="Times New Roman" w:hAnsi="Times New Roman"/>
          <w:sz w:val="20"/>
          <w:szCs w:val="20"/>
        </w:rPr>
      </w:pPr>
      <w:r w:rsidRPr="00535E3E">
        <w:rPr>
          <w:rFonts w:ascii="Times New Roman" w:hAnsi="Times New Roman"/>
          <w:sz w:val="20"/>
          <w:szCs w:val="20"/>
        </w:rPr>
        <w:t>This non-</w:t>
      </w:r>
      <w:proofErr w:type="spellStart"/>
      <w:r w:rsidRPr="00535E3E">
        <w:rPr>
          <w:rFonts w:ascii="Times New Roman" w:hAnsi="Times New Roman"/>
          <w:sz w:val="20"/>
          <w:szCs w:val="20"/>
        </w:rPr>
        <w:t>exceedence</w:t>
      </w:r>
      <w:proofErr w:type="spellEnd"/>
      <w:r w:rsidRPr="00535E3E">
        <w:rPr>
          <w:rFonts w:ascii="Times New Roman" w:hAnsi="Times New Roman"/>
          <w:sz w:val="20"/>
          <w:szCs w:val="20"/>
        </w:rPr>
        <w:t xml:space="preserve"> probability allows us to make statements like “in a Monte Carlo simulation based off of a sample size of 83, with a maximum age cut off of the mean + 2.64 million years, we found no ages older than the cut-off 750 times out of 1000. That is to say, there is a 75% chance that we would NOT find a zircon with an age greater than the mean + 2.64 million years, and 75% chance that </w:t>
      </w:r>
      <w:proofErr w:type="spellStart"/>
      <w:r w:rsidRPr="00535E3E">
        <w:rPr>
          <w:rFonts w:ascii="Times New Roman" w:hAnsi="Times New Roman"/>
          <w:sz w:val="20"/>
          <w:szCs w:val="20"/>
        </w:rPr>
        <w:t>Breiduvik</w:t>
      </w:r>
      <w:proofErr w:type="spellEnd"/>
      <w:r w:rsidRPr="00535E3E">
        <w:rPr>
          <w:rFonts w:ascii="Times New Roman" w:hAnsi="Times New Roman"/>
          <w:sz w:val="20"/>
          <w:szCs w:val="20"/>
        </w:rPr>
        <w:t xml:space="preserve"> does NOT have an age range &gt; 5.28 million years”</w:t>
      </w:r>
      <w:ins w:id="1" w:author="Olgeir Sigmarsson" w:date="2014-05-06T10:35:00Z">
        <w:r w:rsidRPr="00535E3E">
          <w:rPr>
            <w:rFonts w:ascii="Times New Roman" w:hAnsi="Times New Roman"/>
            <w:sz w:val="20"/>
            <w:szCs w:val="20"/>
          </w:rPr>
          <w:t xml:space="preserve"> </w:t>
        </w:r>
      </w:ins>
    </w:p>
    <w:p w14:paraId="527FDD0B" w14:textId="77777777" w:rsidR="009F5265" w:rsidRPr="00535E3E" w:rsidRDefault="00C464C6" w:rsidP="0037696C">
      <w:pPr>
        <w:rPr>
          <w:rFonts w:ascii="Times New Roman" w:hAnsi="Times New Roman"/>
          <w:sz w:val="20"/>
          <w:szCs w:val="20"/>
        </w:rPr>
      </w:pPr>
    </w:p>
    <w:sectPr w:rsidR="009F5265" w:rsidRPr="00535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5AF"/>
    <w:multiLevelType w:val="hybridMultilevel"/>
    <w:tmpl w:val="6166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3B41"/>
    <w:multiLevelType w:val="hybridMultilevel"/>
    <w:tmpl w:val="3A5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20CF8"/>
    <w:multiLevelType w:val="hybridMultilevel"/>
    <w:tmpl w:val="691E0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0488A"/>
    <w:multiLevelType w:val="hybridMultilevel"/>
    <w:tmpl w:val="8BE09D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177DD3"/>
    <w:multiLevelType w:val="hybridMultilevel"/>
    <w:tmpl w:val="B240DBAA"/>
    <w:lvl w:ilvl="0" w:tplc="8EE6727E">
      <w:start w:val="4"/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61801"/>
    <w:multiLevelType w:val="hybridMultilevel"/>
    <w:tmpl w:val="3E3E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36"/>
    <w:rsid w:val="0037696C"/>
    <w:rsid w:val="004C7372"/>
    <w:rsid w:val="00535E3E"/>
    <w:rsid w:val="00915636"/>
    <w:rsid w:val="00A669D5"/>
    <w:rsid w:val="00C464C6"/>
    <w:rsid w:val="00E14895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8F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3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1563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915636"/>
  </w:style>
  <w:style w:type="character" w:customStyle="1" w:styleId="CommentTextChar">
    <w:name w:val="Comment Text Char"/>
    <w:basedOn w:val="DefaultParagraphFont"/>
    <w:link w:val="CommentText"/>
    <w:uiPriority w:val="99"/>
    <w:rsid w:val="00915636"/>
    <w:rPr>
      <w:rFonts w:ascii="Calibri" w:eastAsia="MS Mincho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91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36"/>
    <w:rPr>
      <w:rFonts w:ascii="Tahoma" w:eastAsia="MS Mincho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156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636"/>
    <w:pPr>
      <w:spacing w:after="0" w:line="240" w:lineRule="auto"/>
    </w:pPr>
    <w:rPr>
      <w:rFonts w:ascii="Calibri" w:eastAsia="MS Mincho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6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15636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915636"/>
  </w:style>
  <w:style w:type="character" w:customStyle="1" w:styleId="CommentTextChar">
    <w:name w:val="Comment Text Char"/>
    <w:basedOn w:val="DefaultParagraphFont"/>
    <w:link w:val="CommentText"/>
    <w:uiPriority w:val="99"/>
    <w:rsid w:val="00915636"/>
    <w:rPr>
      <w:rFonts w:ascii="Calibri" w:eastAsia="MS Mincho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915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36"/>
    <w:rPr>
      <w:rFonts w:ascii="Tahoma" w:eastAsia="MS Mincho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1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Carley, Tamara Lou</dc:creator>
  <cp:lastModifiedBy>Tamara Carley</cp:lastModifiedBy>
  <cp:revision>3</cp:revision>
  <dcterms:created xsi:type="dcterms:W3CDTF">2016-06-14T21:44:00Z</dcterms:created>
  <dcterms:modified xsi:type="dcterms:W3CDTF">2016-08-09T18:23:00Z</dcterms:modified>
</cp:coreProperties>
</file>